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Default="00A80A1E" w:rsidP="00A80A1E">
      <w:pPr>
        <w:suppressAutoHyphens/>
        <w:jc w:val="center"/>
        <w:rPr>
          <w:sz w:val="20"/>
          <w:szCs w:val="20"/>
        </w:rPr>
      </w:pPr>
    </w:p>
    <w:p w:rsidR="00A66DC1" w:rsidRPr="00591866" w:rsidRDefault="00A66DC1"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THE GOVERNMENT OF</w:t>
      </w: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THE HONG KONG SPECIAL ADMINISTRATIVE REGION</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w:t>
      </w:r>
      <w:r w:rsidRPr="00591866">
        <w:rPr>
          <w:i/>
          <w:caps w:val="0"/>
          <w:color w:val="0000FF"/>
          <w:sz w:val="20"/>
          <w:szCs w:val="20"/>
          <w:u w:val="none"/>
          <w:lang w:val="en-GB"/>
        </w:rPr>
        <w:t>INSERT PROCURING DEPARTMENT</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CONTRACT NO. [</w:t>
      </w:r>
      <w:r w:rsidRPr="00591866">
        <w:rPr>
          <w:i/>
          <w:caps w:val="0"/>
          <w:color w:val="0000FF"/>
          <w:sz w:val="20"/>
          <w:szCs w:val="20"/>
          <w:u w:val="none"/>
          <w:lang w:val="en-GB"/>
        </w:rPr>
        <w:t>INSERT CONTRACT NO.</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eastAsia="zh-HK"/>
        </w:rPr>
      </w:pPr>
      <w:r w:rsidRPr="00591866">
        <w:rPr>
          <w:caps w:val="0"/>
          <w:sz w:val="20"/>
          <w:szCs w:val="20"/>
          <w:u w:val="none"/>
          <w:lang w:val="en-GB"/>
        </w:rPr>
        <w:t>[</w:t>
      </w:r>
      <w:r w:rsidRPr="00591866">
        <w:rPr>
          <w:i/>
          <w:caps w:val="0"/>
          <w:color w:val="0000FF"/>
          <w:sz w:val="20"/>
          <w:szCs w:val="20"/>
          <w:u w:val="none"/>
          <w:lang w:val="en-GB"/>
        </w:rPr>
        <w:t>INSERT CONTRACT TITLE</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eastAsia="zh-HK"/>
        </w:rPr>
      </w:pPr>
    </w:p>
    <w:p w:rsidR="00061BCE" w:rsidRPr="0094015D" w:rsidRDefault="00061BCE" w:rsidP="00061BCE">
      <w:pPr>
        <w:pStyle w:val="1"/>
        <w:tabs>
          <w:tab w:val="left" w:pos="0"/>
        </w:tabs>
        <w:rPr>
          <w:caps w:val="0"/>
          <w:sz w:val="20"/>
          <w:szCs w:val="20"/>
          <w:u w:val="none"/>
          <w:lang w:val="en-GB" w:eastAsia="zh-HK"/>
        </w:rPr>
      </w:pPr>
    </w:p>
    <w:p w:rsidR="00061BCE" w:rsidRPr="00591866" w:rsidRDefault="00061BCE" w:rsidP="00061BCE">
      <w:pPr>
        <w:pStyle w:val="1"/>
        <w:tabs>
          <w:tab w:val="left" w:pos="0"/>
        </w:tabs>
        <w:rPr>
          <w:caps w:val="0"/>
          <w:sz w:val="20"/>
          <w:szCs w:val="20"/>
          <w:u w:val="none"/>
          <w:lang w:val="en-GB" w:eastAsia="zh-HK"/>
        </w:rPr>
      </w:pPr>
    </w:p>
    <w:p w:rsidR="00A80A1E" w:rsidRPr="0094015D" w:rsidRDefault="008A0FC6" w:rsidP="00061BCE">
      <w:pPr>
        <w:pStyle w:val="1"/>
        <w:tabs>
          <w:tab w:val="left" w:pos="0"/>
        </w:tabs>
        <w:rPr>
          <w:smallCaps/>
          <w:spacing w:val="40"/>
          <w:sz w:val="40"/>
          <w:szCs w:val="40"/>
          <w:u w:val="none"/>
        </w:rPr>
      </w:pPr>
      <w:r w:rsidRPr="0094015D">
        <w:rPr>
          <w:spacing w:val="40"/>
          <w:sz w:val="40"/>
          <w:szCs w:val="40"/>
          <w:u w:val="none"/>
        </w:rPr>
        <w:t>SCOPE</w:t>
      </w:r>
      <w:r w:rsidR="001904F5">
        <w:rPr>
          <w:spacing w:val="40"/>
          <w:sz w:val="40"/>
          <w:szCs w:val="40"/>
          <w:u w:val="none"/>
        </w:rPr>
        <w:t xml:space="preserve"> Provided by the </w:t>
      </w:r>
      <w:r w:rsidR="001904F5" w:rsidRPr="001904F5">
        <w:rPr>
          <w:i/>
          <w:spacing w:val="40"/>
          <w:sz w:val="40"/>
          <w:szCs w:val="40"/>
          <w:u w:val="none"/>
        </w:rPr>
        <w:t>Client</w:t>
      </w:r>
    </w:p>
    <w:p w:rsidR="00A80A1E" w:rsidRDefault="00A80A1E" w:rsidP="00A80A1E">
      <w:pPr>
        <w:pStyle w:val="af3"/>
        <w:rPr>
          <w:rFonts w:ascii="Times New Roman" w:eastAsia="新細明體" w:hAnsi="Times New Roman" w:cs="Times New Roman"/>
          <w:smallCaps w:val="0"/>
          <w:sz w:val="20"/>
          <w:szCs w:val="20"/>
          <w:lang w:eastAsia="en-US"/>
        </w:rPr>
      </w:pPr>
    </w:p>
    <w:p w:rsidR="00CE13A7" w:rsidRDefault="00CE13A7" w:rsidP="00A80A1E">
      <w:pPr>
        <w:pStyle w:val="af3"/>
        <w:rPr>
          <w:rFonts w:ascii="Times New Roman" w:eastAsia="新細明體" w:hAnsi="Times New Roman" w:cs="Times New Roman"/>
          <w:smallCaps w:val="0"/>
          <w:sz w:val="20"/>
          <w:szCs w:val="20"/>
          <w:lang w:eastAsia="en-US"/>
        </w:rPr>
      </w:pPr>
    </w:p>
    <w:p w:rsidR="00CE13A7" w:rsidRPr="00591866" w:rsidRDefault="00CE13A7" w:rsidP="00A80A1E">
      <w:pPr>
        <w:pStyle w:val="af3"/>
        <w:rPr>
          <w:rFonts w:ascii="Times New Roman" w:eastAsia="新細明體" w:hAnsi="Times New Roman" w:cs="Times New Roman"/>
          <w:smallCaps w:val="0"/>
          <w:sz w:val="20"/>
          <w:szCs w:val="20"/>
          <w:lang w:eastAsia="en-US"/>
        </w:rPr>
      </w:pPr>
    </w:p>
    <w:p w:rsidR="00A80A1E" w:rsidRPr="00591866" w:rsidRDefault="00A80A1E" w:rsidP="00A80A1E">
      <w:pPr>
        <w:suppressAutoHyphens/>
        <w:rPr>
          <w:b/>
          <w:caps/>
          <w:sz w:val="20"/>
          <w:szCs w:val="20"/>
        </w:rPr>
      </w:pPr>
    </w:p>
    <w:p w:rsidR="00F776CB" w:rsidRDefault="00F776CB">
      <w:pPr>
        <w:rPr>
          <w:b/>
          <w:sz w:val="20"/>
          <w:szCs w:val="20"/>
          <w:u w:val="single"/>
        </w:rPr>
      </w:pPr>
      <w:r>
        <w:rPr>
          <w:b/>
          <w:sz w:val="20"/>
          <w:szCs w:val="20"/>
          <w:u w:val="single"/>
        </w:rPr>
        <w:br w:type="page"/>
      </w:r>
    </w:p>
    <w:p w:rsidR="00A80A1E" w:rsidRPr="00591866" w:rsidRDefault="00A80A1E" w:rsidP="00BF2DFF">
      <w:pPr>
        <w:suppressAutoHyphens/>
        <w:jc w:val="center"/>
        <w:rPr>
          <w:b/>
          <w:sz w:val="20"/>
          <w:szCs w:val="20"/>
          <w:u w:val="single"/>
        </w:rPr>
      </w:pPr>
    </w:p>
    <w:p w:rsidR="00061BCE" w:rsidRPr="00591866" w:rsidRDefault="00061BCE" w:rsidP="00A80A1E">
      <w:pPr>
        <w:suppressAutoHyphens/>
        <w:jc w:val="center"/>
        <w:rPr>
          <w:b/>
          <w:sz w:val="20"/>
          <w:szCs w:val="20"/>
          <w:u w:val="single"/>
          <w:lang w:eastAsia="zh-HK"/>
        </w:rPr>
      </w:pPr>
    </w:p>
    <w:p w:rsidR="00A80A1E" w:rsidRPr="00591866" w:rsidRDefault="00086C65" w:rsidP="00A80A1E">
      <w:pPr>
        <w:suppressAutoHyphens/>
        <w:jc w:val="center"/>
        <w:rPr>
          <w:b/>
          <w:sz w:val="20"/>
          <w:szCs w:val="20"/>
          <w:u w:val="single"/>
        </w:rPr>
      </w:pPr>
      <w:r w:rsidRPr="00591866">
        <w:rPr>
          <w:b/>
          <w:sz w:val="20"/>
          <w:szCs w:val="20"/>
          <w:u w:val="single"/>
        </w:rPr>
        <w:t>TABLE OF CONTENTS</w:t>
      </w:r>
    </w:p>
    <w:p w:rsidR="00BF2DFF" w:rsidRPr="00591866" w:rsidRDefault="00BF2DFF" w:rsidP="00A80A1E">
      <w:pPr>
        <w:suppressAutoHyphens/>
        <w:jc w:val="center"/>
        <w:rPr>
          <w:b/>
          <w:sz w:val="20"/>
          <w:szCs w:val="20"/>
          <w:u w:val="single"/>
        </w:rPr>
      </w:pPr>
    </w:p>
    <w:p w:rsidR="00AD7273" w:rsidRPr="00AD7273" w:rsidRDefault="00AD7273" w:rsidP="00A80A1E">
      <w:pPr>
        <w:suppressAutoHyphens/>
        <w:jc w:val="center"/>
        <w:rPr>
          <w:sz w:val="20"/>
          <w:szCs w:val="20"/>
          <w:u w:val="single"/>
        </w:rPr>
      </w:pPr>
    </w:p>
    <w:p w:rsidR="00AD7273" w:rsidRDefault="00AD7273" w:rsidP="00AD7273">
      <w:pPr>
        <w:suppressAutoHyphens/>
        <w:ind w:leftChars="118" w:left="283"/>
        <w:rPr>
          <w:b/>
          <w:szCs w:val="20"/>
        </w:rPr>
      </w:pPr>
      <w:r w:rsidRPr="000465CF">
        <w:rPr>
          <w:rFonts w:hint="eastAsia"/>
          <w:b/>
          <w:szCs w:val="20"/>
        </w:rPr>
        <w:t>Section</w:t>
      </w:r>
    </w:p>
    <w:p w:rsidR="00D30B62" w:rsidRPr="000465CF" w:rsidRDefault="00D30B62" w:rsidP="00AD7273">
      <w:pPr>
        <w:suppressAutoHyphens/>
        <w:ind w:leftChars="118" w:left="283"/>
        <w:rPr>
          <w:b/>
          <w:szCs w:val="20"/>
        </w:rPr>
      </w:pP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rFonts w:hint="eastAsia"/>
          <w:szCs w:val="20"/>
        </w:rPr>
        <w:t>Documents included under the Scope</w:t>
      </w:r>
      <w:r w:rsidR="001904F5">
        <w:rPr>
          <w:szCs w:val="20"/>
        </w:rPr>
        <w:t xml:space="preserve"> provided by the </w:t>
      </w:r>
      <w:r w:rsidR="001904F5" w:rsidRPr="001904F5">
        <w:rPr>
          <w:i/>
          <w:szCs w:val="20"/>
        </w:rPr>
        <w:t>Client</w:t>
      </w:r>
      <w:r w:rsidR="000465CF" w:rsidRPr="000465CF">
        <w:rPr>
          <w:szCs w:val="20"/>
        </w:rPr>
        <w:tab/>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rFonts w:hint="eastAsia"/>
          <w:szCs w:val="20"/>
        </w:rPr>
        <w:t xml:space="preserve">Description of the </w:t>
      </w:r>
      <w:r w:rsidRPr="000465CF">
        <w:rPr>
          <w:rFonts w:hint="eastAsia"/>
          <w:i/>
          <w:szCs w:val="20"/>
        </w:rPr>
        <w:t>works</w:t>
      </w:r>
    </w:p>
    <w:p w:rsidR="00AD7273" w:rsidRDefault="002239C9" w:rsidP="005F541D">
      <w:pPr>
        <w:pStyle w:val="af1"/>
        <w:numPr>
          <w:ilvl w:val="0"/>
          <w:numId w:val="9"/>
        </w:numPr>
        <w:suppressAutoHyphens/>
        <w:spacing w:afterLines="30" w:after="72"/>
        <w:ind w:leftChars="0" w:left="766" w:hanging="482"/>
        <w:rPr>
          <w:szCs w:val="20"/>
        </w:rPr>
      </w:pPr>
      <w:r w:rsidRPr="002D0CA9">
        <w:rPr>
          <w:i/>
          <w:szCs w:val="20"/>
        </w:rPr>
        <w:t>Client</w:t>
      </w:r>
      <w:r w:rsidR="002D0CA9">
        <w:rPr>
          <w:i/>
          <w:szCs w:val="20"/>
        </w:rPr>
        <w:t>’</w:t>
      </w:r>
      <w:r w:rsidRPr="002D0CA9">
        <w:rPr>
          <w:i/>
          <w:szCs w:val="20"/>
        </w:rPr>
        <w:t xml:space="preserve">s </w:t>
      </w:r>
      <w:r w:rsidR="00AD7273" w:rsidRPr="000465CF">
        <w:rPr>
          <w:rFonts w:hint="eastAsia"/>
          <w:szCs w:val="20"/>
        </w:rPr>
        <w:t>Specifications</w:t>
      </w:r>
      <w:r>
        <w:rPr>
          <w:szCs w:val="20"/>
        </w:rPr>
        <w:t xml:space="preserve"> and Drawings</w:t>
      </w:r>
    </w:p>
    <w:p w:rsidR="002239C9" w:rsidRDefault="002239C9" w:rsidP="00BD65C9">
      <w:pPr>
        <w:pStyle w:val="af1"/>
        <w:numPr>
          <w:ilvl w:val="1"/>
          <w:numId w:val="9"/>
        </w:numPr>
        <w:suppressAutoHyphens/>
        <w:ind w:leftChars="0"/>
        <w:rPr>
          <w:szCs w:val="20"/>
        </w:rPr>
      </w:pPr>
      <w:r>
        <w:rPr>
          <w:szCs w:val="20"/>
        </w:rPr>
        <w:t>Specifications</w:t>
      </w:r>
    </w:p>
    <w:p w:rsidR="002239C9" w:rsidRPr="000465CF" w:rsidRDefault="002239C9" w:rsidP="005F541D">
      <w:pPr>
        <w:pStyle w:val="af1"/>
        <w:numPr>
          <w:ilvl w:val="1"/>
          <w:numId w:val="9"/>
        </w:numPr>
        <w:suppressAutoHyphens/>
        <w:spacing w:afterLines="80" w:after="192"/>
        <w:ind w:leftChars="0" w:left="1440"/>
        <w:rPr>
          <w:szCs w:val="20"/>
        </w:rPr>
      </w:pPr>
      <w:r>
        <w:rPr>
          <w:szCs w:val="20"/>
        </w:rPr>
        <w:t>Drawings</w:t>
      </w:r>
    </w:p>
    <w:p w:rsidR="00AD7273" w:rsidRDefault="002239C9" w:rsidP="005F541D">
      <w:pPr>
        <w:pStyle w:val="af1"/>
        <w:numPr>
          <w:ilvl w:val="0"/>
          <w:numId w:val="9"/>
        </w:numPr>
        <w:suppressAutoHyphens/>
        <w:spacing w:afterLines="30" w:after="72"/>
        <w:ind w:leftChars="0" w:left="766" w:hanging="482"/>
        <w:rPr>
          <w:szCs w:val="20"/>
        </w:rPr>
      </w:pPr>
      <w:r>
        <w:rPr>
          <w:szCs w:val="20"/>
        </w:rPr>
        <w:t xml:space="preserve">General </w:t>
      </w:r>
      <w:r w:rsidR="009A4362">
        <w:rPr>
          <w:szCs w:val="20"/>
        </w:rPr>
        <w:t>c</w:t>
      </w:r>
      <w:r w:rsidR="00AD7273" w:rsidRPr="000465CF">
        <w:rPr>
          <w:szCs w:val="20"/>
        </w:rPr>
        <w:t>onstraints on</w:t>
      </w:r>
      <w:r w:rsidR="002F63D6">
        <w:rPr>
          <w:szCs w:val="20"/>
        </w:rPr>
        <w:t xml:space="preserve"> how the </w:t>
      </w:r>
      <w:r w:rsidR="002F63D6" w:rsidRPr="002F0421">
        <w:rPr>
          <w:i/>
          <w:szCs w:val="20"/>
        </w:rPr>
        <w:t>Contractor</w:t>
      </w:r>
      <w:r w:rsidR="00AD7273" w:rsidRPr="000465CF">
        <w:rPr>
          <w:szCs w:val="20"/>
        </w:rPr>
        <w:t xml:space="preserve"> Provid</w:t>
      </w:r>
      <w:r w:rsidR="002F63D6">
        <w:rPr>
          <w:szCs w:val="20"/>
        </w:rPr>
        <w:t>es</w:t>
      </w:r>
      <w:r w:rsidR="00AD7273" w:rsidRPr="000465CF">
        <w:rPr>
          <w:szCs w:val="20"/>
        </w:rPr>
        <w:t xml:space="preserve"> the Works</w:t>
      </w:r>
    </w:p>
    <w:p w:rsidR="002239C9" w:rsidRDefault="002F63D6" w:rsidP="005F541D">
      <w:pPr>
        <w:pStyle w:val="af1"/>
        <w:numPr>
          <w:ilvl w:val="1"/>
          <w:numId w:val="9"/>
        </w:numPr>
        <w:suppressAutoHyphens/>
        <w:spacing w:afterLines="80" w:after="192"/>
        <w:ind w:leftChars="0" w:left="1440"/>
        <w:rPr>
          <w:szCs w:val="20"/>
        </w:rPr>
      </w:pPr>
      <w:r>
        <w:rPr>
          <w:szCs w:val="20"/>
        </w:rPr>
        <w:t>Reasons</w:t>
      </w:r>
      <w:r w:rsidR="00405666">
        <w:rPr>
          <w:szCs w:val="20"/>
        </w:rPr>
        <w:t xml:space="preserve"> for not accepting s</w:t>
      </w:r>
      <w:r w:rsidR="002239C9">
        <w:rPr>
          <w:szCs w:val="20"/>
        </w:rPr>
        <w:t xml:space="preserve">ubmission made by </w:t>
      </w:r>
      <w:r w:rsidR="002239C9" w:rsidRPr="002239C9">
        <w:rPr>
          <w:i/>
          <w:szCs w:val="20"/>
        </w:rPr>
        <w:t>Contractor</w:t>
      </w:r>
    </w:p>
    <w:p w:rsidR="002239C9" w:rsidRDefault="002239C9" w:rsidP="005F541D">
      <w:pPr>
        <w:pStyle w:val="af1"/>
        <w:numPr>
          <w:ilvl w:val="0"/>
          <w:numId w:val="9"/>
        </w:numPr>
        <w:suppressAutoHyphens/>
        <w:spacing w:afterLines="80" w:after="192"/>
        <w:ind w:leftChars="0" w:left="766" w:hanging="482"/>
        <w:rPr>
          <w:szCs w:val="20"/>
        </w:rPr>
      </w:pPr>
      <w:r w:rsidRPr="00783BA9">
        <w:rPr>
          <w:i/>
          <w:szCs w:val="20"/>
        </w:rPr>
        <w:t>Contractor’s</w:t>
      </w:r>
      <w:r w:rsidRPr="000465CF">
        <w:rPr>
          <w:i/>
          <w:szCs w:val="20"/>
        </w:rPr>
        <w:t xml:space="preserve"> </w:t>
      </w:r>
      <w:r w:rsidR="00310225">
        <w:rPr>
          <w:szCs w:val="20"/>
        </w:rPr>
        <w:t>d</w:t>
      </w:r>
      <w:r w:rsidRPr="000465CF">
        <w:rPr>
          <w:szCs w:val="20"/>
        </w:rPr>
        <w:t>esign</w:t>
      </w:r>
    </w:p>
    <w:p w:rsidR="002F63D6" w:rsidRDefault="002F63D6" w:rsidP="005F541D">
      <w:pPr>
        <w:pStyle w:val="af1"/>
        <w:numPr>
          <w:ilvl w:val="0"/>
          <w:numId w:val="9"/>
        </w:numPr>
        <w:suppressAutoHyphens/>
        <w:spacing w:afterLines="30" w:after="72"/>
        <w:ind w:leftChars="0" w:left="766" w:hanging="482"/>
        <w:rPr>
          <w:szCs w:val="20"/>
        </w:rPr>
      </w:pPr>
      <w:r w:rsidRPr="002F63D6">
        <w:rPr>
          <w:szCs w:val="20"/>
        </w:rPr>
        <w:t>People</w:t>
      </w:r>
    </w:p>
    <w:p w:rsidR="002F63D6" w:rsidRPr="002F63D6" w:rsidRDefault="002F63D6" w:rsidP="00BD65C9">
      <w:pPr>
        <w:pStyle w:val="af1"/>
        <w:numPr>
          <w:ilvl w:val="1"/>
          <w:numId w:val="9"/>
        </w:numPr>
        <w:suppressAutoHyphens/>
        <w:ind w:leftChars="0"/>
        <w:rPr>
          <w:szCs w:val="20"/>
        </w:rPr>
      </w:pPr>
      <w:r w:rsidRPr="000465CF">
        <w:rPr>
          <w:i/>
          <w:szCs w:val="20"/>
        </w:rPr>
        <w:t>key persons</w:t>
      </w:r>
    </w:p>
    <w:p w:rsidR="002F63D6" w:rsidRPr="0063232C" w:rsidRDefault="00405666" w:rsidP="00BD65C9">
      <w:pPr>
        <w:pStyle w:val="af1"/>
        <w:numPr>
          <w:ilvl w:val="1"/>
          <w:numId w:val="9"/>
        </w:numPr>
        <w:suppressAutoHyphens/>
        <w:ind w:leftChars="0"/>
        <w:rPr>
          <w:szCs w:val="20"/>
        </w:rPr>
      </w:pPr>
      <w:r w:rsidRPr="0063232C">
        <w:rPr>
          <w:szCs w:val="20"/>
        </w:rPr>
        <w:t xml:space="preserve">Site diary and </w:t>
      </w:r>
      <w:proofErr w:type="spellStart"/>
      <w:r w:rsidRPr="0063232C">
        <w:rPr>
          <w:szCs w:val="20"/>
        </w:rPr>
        <w:t>labour</w:t>
      </w:r>
      <w:proofErr w:type="spellEnd"/>
      <w:r w:rsidRPr="0063232C">
        <w:rPr>
          <w:szCs w:val="20"/>
        </w:rPr>
        <w:t xml:space="preserve"> r</w:t>
      </w:r>
      <w:r w:rsidR="002F63D6" w:rsidRPr="0063232C">
        <w:rPr>
          <w:szCs w:val="20"/>
        </w:rPr>
        <w:t>eturns</w:t>
      </w:r>
    </w:p>
    <w:p w:rsidR="002F63D6" w:rsidRPr="0063232C" w:rsidRDefault="00405666" w:rsidP="00BD65C9">
      <w:pPr>
        <w:pStyle w:val="af1"/>
        <w:numPr>
          <w:ilvl w:val="1"/>
          <w:numId w:val="9"/>
        </w:numPr>
        <w:suppressAutoHyphens/>
        <w:ind w:leftChars="0"/>
        <w:rPr>
          <w:szCs w:val="20"/>
        </w:rPr>
      </w:pPr>
      <w:r w:rsidRPr="0063232C">
        <w:rPr>
          <w:szCs w:val="20"/>
        </w:rPr>
        <w:t xml:space="preserve">Engagement of </w:t>
      </w:r>
      <w:proofErr w:type="spellStart"/>
      <w:r w:rsidRPr="0063232C">
        <w:rPr>
          <w:szCs w:val="20"/>
        </w:rPr>
        <w:t>l</w:t>
      </w:r>
      <w:r w:rsidR="00260144" w:rsidRPr="0063232C">
        <w:rPr>
          <w:szCs w:val="20"/>
        </w:rPr>
        <w:t>abour</w:t>
      </w:r>
      <w:proofErr w:type="spellEnd"/>
    </w:p>
    <w:p w:rsidR="002F63D6" w:rsidRPr="0063232C" w:rsidRDefault="00405666" w:rsidP="00BD65C9">
      <w:pPr>
        <w:pStyle w:val="af1"/>
        <w:numPr>
          <w:ilvl w:val="1"/>
          <w:numId w:val="9"/>
        </w:numPr>
        <w:suppressAutoHyphens/>
        <w:ind w:leftChars="0"/>
        <w:rPr>
          <w:szCs w:val="20"/>
        </w:rPr>
      </w:pPr>
      <w:r w:rsidRPr="0063232C">
        <w:rPr>
          <w:szCs w:val="20"/>
        </w:rPr>
        <w:t>Engagement of skilled w</w:t>
      </w:r>
      <w:r w:rsidR="00260144" w:rsidRPr="0063232C">
        <w:rPr>
          <w:szCs w:val="20"/>
        </w:rPr>
        <w:t>orkers</w:t>
      </w:r>
    </w:p>
    <w:p w:rsidR="002F63D6" w:rsidRPr="0063232C" w:rsidRDefault="00260144" w:rsidP="00BD65C9">
      <w:pPr>
        <w:pStyle w:val="af1"/>
        <w:numPr>
          <w:ilvl w:val="1"/>
          <w:numId w:val="9"/>
        </w:numPr>
        <w:suppressAutoHyphens/>
        <w:ind w:leftChars="0"/>
        <w:rPr>
          <w:szCs w:val="20"/>
        </w:rPr>
      </w:pPr>
      <w:r w:rsidRPr="0063232C">
        <w:rPr>
          <w:szCs w:val="20"/>
        </w:rPr>
        <w:t xml:space="preserve">Employment of </w:t>
      </w:r>
      <w:r w:rsidR="00405666" w:rsidRPr="0063232C">
        <w:rPr>
          <w:szCs w:val="20"/>
        </w:rPr>
        <w:t>EMCTS</w:t>
      </w:r>
      <w:r w:rsidRPr="0063232C">
        <w:rPr>
          <w:szCs w:val="20"/>
        </w:rPr>
        <w:t xml:space="preserve"> Graduates</w:t>
      </w:r>
    </w:p>
    <w:p w:rsidR="002F63D6" w:rsidRPr="0063232C" w:rsidRDefault="00B942DD" w:rsidP="00BD65C9">
      <w:pPr>
        <w:pStyle w:val="af1"/>
        <w:numPr>
          <w:ilvl w:val="1"/>
          <w:numId w:val="9"/>
        </w:numPr>
        <w:suppressAutoHyphens/>
        <w:ind w:leftChars="0"/>
        <w:rPr>
          <w:szCs w:val="20"/>
        </w:rPr>
      </w:pPr>
      <w:r w:rsidRPr="0063232C">
        <w:rPr>
          <w:szCs w:val="20"/>
        </w:rPr>
        <w:t>Employments of technician apprentices and building and civil engineering g</w:t>
      </w:r>
      <w:r w:rsidR="00260144" w:rsidRPr="0063232C">
        <w:rPr>
          <w:szCs w:val="20"/>
        </w:rPr>
        <w:t>raduates</w:t>
      </w:r>
    </w:p>
    <w:p w:rsidR="002F63D6" w:rsidRPr="0063232C" w:rsidRDefault="00443352" w:rsidP="00BD65C9">
      <w:pPr>
        <w:pStyle w:val="af1"/>
        <w:numPr>
          <w:ilvl w:val="1"/>
          <w:numId w:val="9"/>
        </w:numPr>
        <w:suppressAutoHyphens/>
        <w:ind w:leftChars="0"/>
        <w:rPr>
          <w:szCs w:val="20"/>
        </w:rPr>
      </w:pPr>
      <w:r w:rsidRPr="0063232C">
        <w:rPr>
          <w:szCs w:val="20"/>
        </w:rPr>
        <w:t>Fair</w:t>
      </w:r>
      <w:r w:rsidR="00B942DD" w:rsidRPr="0063232C">
        <w:rPr>
          <w:szCs w:val="20"/>
        </w:rPr>
        <w:t xml:space="preserve"> w</w:t>
      </w:r>
      <w:r w:rsidR="00392064" w:rsidRPr="0063232C">
        <w:rPr>
          <w:szCs w:val="20"/>
        </w:rPr>
        <w:t>ages</w:t>
      </w:r>
    </w:p>
    <w:p w:rsidR="00392064" w:rsidRPr="0063232C" w:rsidRDefault="00392064" w:rsidP="005F541D">
      <w:pPr>
        <w:pStyle w:val="af1"/>
        <w:numPr>
          <w:ilvl w:val="1"/>
          <w:numId w:val="9"/>
        </w:numPr>
        <w:suppressAutoHyphens/>
        <w:spacing w:afterLines="80" w:after="192"/>
        <w:ind w:leftChars="0" w:left="1440"/>
        <w:rPr>
          <w:szCs w:val="20"/>
        </w:rPr>
      </w:pPr>
      <w:r w:rsidRPr="0063232C">
        <w:rPr>
          <w:szCs w:val="20"/>
        </w:rPr>
        <w:t>Passes</w:t>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szCs w:val="20"/>
        </w:rPr>
        <w:t>Programme</w:t>
      </w:r>
    </w:p>
    <w:p w:rsidR="00AD7273" w:rsidRDefault="00AD7273" w:rsidP="005F541D">
      <w:pPr>
        <w:pStyle w:val="af1"/>
        <w:numPr>
          <w:ilvl w:val="0"/>
          <w:numId w:val="9"/>
        </w:numPr>
        <w:suppressAutoHyphens/>
        <w:spacing w:afterLines="30" w:after="72"/>
        <w:ind w:leftChars="0" w:left="766" w:hanging="482"/>
        <w:rPr>
          <w:szCs w:val="20"/>
        </w:rPr>
      </w:pPr>
      <w:r w:rsidRPr="000465CF">
        <w:rPr>
          <w:szCs w:val="20"/>
        </w:rPr>
        <w:t>Completion</w:t>
      </w:r>
    </w:p>
    <w:p w:rsidR="002F63D6" w:rsidRDefault="002F63D6" w:rsidP="00BD65C9">
      <w:pPr>
        <w:pStyle w:val="af1"/>
        <w:numPr>
          <w:ilvl w:val="1"/>
          <w:numId w:val="9"/>
        </w:numPr>
        <w:suppressAutoHyphens/>
        <w:ind w:leftChars="0"/>
        <w:rPr>
          <w:szCs w:val="20"/>
        </w:rPr>
      </w:pPr>
      <w:r>
        <w:rPr>
          <w:szCs w:val="20"/>
        </w:rPr>
        <w:t>Completion</w:t>
      </w:r>
    </w:p>
    <w:p w:rsidR="002F63D6" w:rsidRPr="002F63D6" w:rsidRDefault="00AD7273" w:rsidP="00BD65C9">
      <w:pPr>
        <w:pStyle w:val="af1"/>
        <w:numPr>
          <w:ilvl w:val="1"/>
          <w:numId w:val="9"/>
        </w:numPr>
        <w:suppressAutoHyphens/>
        <w:ind w:leftChars="0"/>
        <w:rPr>
          <w:szCs w:val="20"/>
        </w:rPr>
      </w:pPr>
      <w:r w:rsidRPr="002F63D6">
        <w:rPr>
          <w:szCs w:val="20"/>
        </w:rPr>
        <w:t>Sections of the</w:t>
      </w:r>
      <w:r w:rsidRPr="002F63D6">
        <w:rPr>
          <w:i/>
          <w:szCs w:val="20"/>
        </w:rPr>
        <w:t xml:space="preserve"> works</w:t>
      </w:r>
    </w:p>
    <w:p w:rsidR="002F63D6" w:rsidRPr="0063232C" w:rsidRDefault="00DB0C40" w:rsidP="005F541D">
      <w:pPr>
        <w:pStyle w:val="af1"/>
        <w:numPr>
          <w:ilvl w:val="1"/>
          <w:numId w:val="9"/>
        </w:numPr>
        <w:suppressAutoHyphens/>
        <w:spacing w:afterLines="80" w:after="192"/>
        <w:ind w:leftChars="0" w:left="1440"/>
        <w:rPr>
          <w:szCs w:val="20"/>
        </w:rPr>
      </w:pPr>
      <w:r w:rsidRPr="0063232C">
        <w:rPr>
          <w:szCs w:val="20"/>
        </w:rPr>
        <w:t>Establishment Works</w:t>
      </w:r>
    </w:p>
    <w:p w:rsidR="002F63D6" w:rsidRPr="0063232C" w:rsidRDefault="001441C8" w:rsidP="005F541D">
      <w:pPr>
        <w:pStyle w:val="af1"/>
        <w:numPr>
          <w:ilvl w:val="0"/>
          <w:numId w:val="9"/>
        </w:numPr>
        <w:suppressAutoHyphens/>
        <w:spacing w:afterLines="30" w:after="72"/>
        <w:ind w:leftChars="0" w:left="766" w:hanging="482"/>
        <w:rPr>
          <w:szCs w:val="20"/>
        </w:rPr>
      </w:pPr>
      <w:r w:rsidRPr="0063232C">
        <w:rPr>
          <w:szCs w:val="20"/>
        </w:rPr>
        <w:t>Corruption p</w:t>
      </w:r>
      <w:r w:rsidR="002F63D6" w:rsidRPr="0063232C">
        <w:rPr>
          <w:szCs w:val="20"/>
        </w:rPr>
        <w:t>revention</w:t>
      </w:r>
    </w:p>
    <w:p w:rsidR="002F63D6" w:rsidRPr="0063232C" w:rsidRDefault="00014C72" w:rsidP="00BD65C9">
      <w:pPr>
        <w:pStyle w:val="af1"/>
        <w:numPr>
          <w:ilvl w:val="1"/>
          <w:numId w:val="9"/>
        </w:numPr>
        <w:suppressAutoHyphens/>
        <w:ind w:leftChars="0"/>
        <w:rPr>
          <w:szCs w:val="20"/>
        </w:rPr>
      </w:pPr>
      <w:r w:rsidRPr="0063232C">
        <w:rPr>
          <w:szCs w:val="20"/>
        </w:rPr>
        <w:t>Ethical c</w:t>
      </w:r>
      <w:r w:rsidR="002F63D6" w:rsidRPr="0063232C">
        <w:rPr>
          <w:szCs w:val="20"/>
        </w:rPr>
        <w:t>ommitment</w:t>
      </w:r>
    </w:p>
    <w:p w:rsidR="002F63D6" w:rsidRPr="0063232C" w:rsidRDefault="00014C72" w:rsidP="00BD65C9">
      <w:pPr>
        <w:pStyle w:val="af1"/>
        <w:numPr>
          <w:ilvl w:val="1"/>
          <w:numId w:val="9"/>
        </w:numPr>
        <w:suppressAutoHyphens/>
        <w:ind w:leftChars="0"/>
        <w:rPr>
          <w:szCs w:val="20"/>
        </w:rPr>
      </w:pPr>
      <w:r w:rsidRPr="0063232C">
        <w:rPr>
          <w:szCs w:val="20"/>
        </w:rPr>
        <w:t>Contractor’s i</w:t>
      </w:r>
      <w:r w:rsidR="006453D7" w:rsidRPr="0063232C">
        <w:rPr>
          <w:szCs w:val="20"/>
        </w:rPr>
        <w:t>nterim s</w:t>
      </w:r>
      <w:r w:rsidR="002F63D6" w:rsidRPr="0063232C">
        <w:rPr>
          <w:szCs w:val="20"/>
        </w:rPr>
        <w:t>tatements</w:t>
      </w:r>
    </w:p>
    <w:p w:rsidR="002F63D6" w:rsidRPr="0063232C" w:rsidRDefault="007E1A7B" w:rsidP="005F541D">
      <w:pPr>
        <w:pStyle w:val="af1"/>
        <w:numPr>
          <w:ilvl w:val="1"/>
          <w:numId w:val="9"/>
        </w:numPr>
        <w:suppressAutoHyphens/>
        <w:spacing w:afterLines="80" w:after="192"/>
        <w:ind w:leftChars="0" w:left="1440"/>
        <w:rPr>
          <w:szCs w:val="20"/>
        </w:rPr>
      </w:pPr>
      <w:r w:rsidRPr="0063232C">
        <w:rPr>
          <w:szCs w:val="20"/>
        </w:rPr>
        <w:t>Acknowledgement of being notified of the ethical r</w:t>
      </w:r>
      <w:r w:rsidR="002F63D6" w:rsidRPr="0063232C">
        <w:rPr>
          <w:szCs w:val="20"/>
        </w:rPr>
        <w:t>equirements</w:t>
      </w:r>
    </w:p>
    <w:p w:rsidR="002F63D6" w:rsidRPr="00A45B65" w:rsidRDefault="001441C8" w:rsidP="005F541D">
      <w:pPr>
        <w:pStyle w:val="af1"/>
        <w:numPr>
          <w:ilvl w:val="0"/>
          <w:numId w:val="9"/>
        </w:numPr>
        <w:suppressAutoHyphens/>
        <w:spacing w:afterLines="80" w:after="192"/>
        <w:ind w:leftChars="0" w:left="766" w:hanging="482"/>
        <w:rPr>
          <w:szCs w:val="20"/>
        </w:rPr>
      </w:pPr>
      <w:r w:rsidRPr="00A45B65">
        <w:rPr>
          <w:szCs w:val="20"/>
        </w:rPr>
        <w:t>Test and i</w:t>
      </w:r>
      <w:r w:rsidR="000E486A">
        <w:rPr>
          <w:szCs w:val="20"/>
        </w:rPr>
        <w:t>nspection</w:t>
      </w:r>
    </w:p>
    <w:p w:rsidR="00783BA9" w:rsidRPr="0063232C" w:rsidRDefault="00783BA9" w:rsidP="005F541D">
      <w:pPr>
        <w:pStyle w:val="af1"/>
        <w:numPr>
          <w:ilvl w:val="0"/>
          <w:numId w:val="9"/>
        </w:numPr>
        <w:suppressAutoHyphens/>
        <w:spacing w:afterLines="30" w:after="72"/>
        <w:ind w:leftChars="0" w:left="766" w:hanging="482"/>
        <w:rPr>
          <w:szCs w:val="20"/>
        </w:rPr>
      </w:pPr>
      <w:r w:rsidRPr="0063232C">
        <w:rPr>
          <w:szCs w:val="20"/>
        </w:rPr>
        <w:t>Quality</w:t>
      </w:r>
    </w:p>
    <w:p w:rsidR="00783BA9" w:rsidRPr="0063232C" w:rsidRDefault="006453D7" w:rsidP="00BD65C9">
      <w:pPr>
        <w:pStyle w:val="af1"/>
        <w:numPr>
          <w:ilvl w:val="1"/>
          <w:numId w:val="9"/>
        </w:numPr>
        <w:suppressAutoHyphens/>
        <w:ind w:leftChars="0"/>
        <w:rPr>
          <w:szCs w:val="20"/>
        </w:rPr>
      </w:pPr>
      <w:r w:rsidRPr="0063232C">
        <w:rPr>
          <w:szCs w:val="20"/>
        </w:rPr>
        <w:t>Quality assurance for structural c</w:t>
      </w:r>
      <w:r w:rsidR="00783BA9" w:rsidRPr="0063232C">
        <w:rPr>
          <w:szCs w:val="20"/>
        </w:rPr>
        <w:t>oncrete</w:t>
      </w:r>
    </w:p>
    <w:p w:rsidR="008E0A64" w:rsidRPr="0063232C" w:rsidRDefault="007F455F" w:rsidP="005F541D">
      <w:pPr>
        <w:pStyle w:val="af1"/>
        <w:numPr>
          <w:ilvl w:val="1"/>
          <w:numId w:val="9"/>
        </w:numPr>
        <w:suppressAutoHyphens/>
        <w:spacing w:afterLines="80" w:after="192"/>
        <w:ind w:leftChars="0" w:left="1440"/>
        <w:rPr>
          <w:szCs w:val="20"/>
        </w:rPr>
      </w:pPr>
      <w:r>
        <w:rPr>
          <w:szCs w:val="20"/>
        </w:rPr>
        <w:t>Quality assurance for prefabricated rebar product</w:t>
      </w:r>
    </w:p>
    <w:p w:rsidR="008E0A64" w:rsidRDefault="008E0A64" w:rsidP="008E0A64">
      <w:pPr>
        <w:pStyle w:val="a0"/>
      </w:pPr>
      <w:r>
        <w:br w:type="page"/>
      </w:r>
    </w:p>
    <w:p w:rsidR="00783BA9" w:rsidRPr="0063232C" w:rsidRDefault="00783BA9" w:rsidP="005F541D">
      <w:pPr>
        <w:pStyle w:val="af1"/>
        <w:numPr>
          <w:ilvl w:val="0"/>
          <w:numId w:val="9"/>
        </w:numPr>
        <w:suppressAutoHyphens/>
        <w:spacing w:afterLines="30" w:after="72"/>
        <w:ind w:leftChars="0" w:left="766" w:hanging="482"/>
        <w:rPr>
          <w:szCs w:val="20"/>
        </w:rPr>
      </w:pPr>
      <w:r w:rsidRPr="0063232C">
        <w:rPr>
          <w:szCs w:val="20"/>
        </w:rPr>
        <w:lastRenderedPageBreak/>
        <w:t>E</w:t>
      </w:r>
      <w:r w:rsidR="00761440" w:rsidRPr="0063232C">
        <w:rPr>
          <w:szCs w:val="20"/>
        </w:rPr>
        <w:t>nvironmental m</w:t>
      </w:r>
      <w:r w:rsidRPr="0063232C">
        <w:rPr>
          <w:szCs w:val="20"/>
        </w:rPr>
        <w:t>atter</w:t>
      </w:r>
    </w:p>
    <w:p w:rsidR="00783BA9" w:rsidRPr="0063232C" w:rsidRDefault="00783BA9" w:rsidP="00BD65C9">
      <w:pPr>
        <w:pStyle w:val="af1"/>
        <w:numPr>
          <w:ilvl w:val="1"/>
          <w:numId w:val="9"/>
        </w:numPr>
        <w:suppressAutoHyphens/>
        <w:ind w:leftChars="0"/>
        <w:rPr>
          <w:szCs w:val="20"/>
        </w:rPr>
      </w:pPr>
      <w:r w:rsidRPr="0063232C">
        <w:rPr>
          <w:szCs w:val="20"/>
        </w:rPr>
        <w:t>Environmental Management Plan</w:t>
      </w:r>
    </w:p>
    <w:p w:rsidR="00783BA9" w:rsidRPr="0063232C" w:rsidRDefault="0065494A" w:rsidP="00396E9C">
      <w:pPr>
        <w:pStyle w:val="af1"/>
        <w:numPr>
          <w:ilvl w:val="1"/>
          <w:numId w:val="9"/>
        </w:numPr>
        <w:tabs>
          <w:tab w:val="left" w:pos="1830"/>
        </w:tabs>
        <w:suppressAutoHyphens/>
        <w:ind w:leftChars="0"/>
      </w:pPr>
      <w:r w:rsidRPr="0063232C">
        <w:rPr>
          <w:szCs w:val="20"/>
        </w:rPr>
        <w:t>Disposal g</w:t>
      </w:r>
      <w:r w:rsidR="00783BA9" w:rsidRPr="0063232C">
        <w:rPr>
          <w:szCs w:val="20"/>
        </w:rPr>
        <w:t>round</w:t>
      </w:r>
      <w:r w:rsidR="008F4E08" w:rsidRPr="0063232C">
        <w:tab/>
      </w:r>
    </w:p>
    <w:p w:rsidR="00783BA9" w:rsidRPr="0063232C" w:rsidRDefault="00783BA9" w:rsidP="00BD65C9">
      <w:pPr>
        <w:pStyle w:val="af1"/>
        <w:numPr>
          <w:ilvl w:val="1"/>
          <w:numId w:val="9"/>
        </w:numPr>
        <w:suppressAutoHyphens/>
        <w:ind w:leftChars="0"/>
        <w:rPr>
          <w:szCs w:val="20"/>
        </w:rPr>
      </w:pPr>
      <w:r w:rsidRPr="0063232C">
        <w:rPr>
          <w:szCs w:val="20"/>
        </w:rPr>
        <w:t>Use of non-road mobile machinery approved under the Air Pollution Control (non-road Mobile Machinery) (Emission) Regulation</w:t>
      </w:r>
    </w:p>
    <w:p w:rsidR="00D30B62" w:rsidRPr="0063232C" w:rsidRDefault="00C660B3" w:rsidP="005F541D">
      <w:pPr>
        <w:pStyle w:val="af1"/>
        <w:numPr>
          <w:ilvl w:val="1"/>
          <w:numId w:val="9"/>
        </w:numPr>
        <w:suppressAutoHyphens/>
        <w:spacing w:afterLines="80" w:after="192"/>
        <w:ind w:leftChars="0" w:left="1440"/>
        <w:rPr>
          <w:szCs w:val="20"/>
        </w:rPr>
      </w:pPr>
      <w:r w:rsidRPr="0063232C">
        <w:rPr>
          <w:szCs w:val="20"/>
        </w:rPr>
        <w:t xml:space="preserve">Use of </w:t>
      </w:r>
      <w:proofErr w:type="spellStart"/>
      <w:r w:rsidRPr="0063232C">
        <w:rPr>
          <w:szCs w:val="20"/>
        </w:rPr>
        <w:t>u</w:t>
      </w:r>
      <w:r w:rsidR="00783BA9" w:rsidRPr="0063232C">
        <w:rPr>
          <w:szCs w:val="20"/>
        </w:rPr>
        <w:t xml:space="preserve">ltra </w:t>
      </w:r>
      <w:r w:rsidRPr="0063232C">
        <w:rPr>
          <w:szCs w:val="20"/>
        </w:rPr>
        <w:t>low</w:t>
      </w:r>
      <w:proofErr w:type="spellEnd"/>
      <w:r w:rsidRPr="0063232C">
        <w:rPr>
          <w:szCs w:val="20"/>
        </w:rPr>
        <w:t xml:space="preserve"> </w:t>
      </w:r>
      <w:proofErr w:type="spellStart"/>
      <w:r w:rsidRPr="0063232C">
        <w:rPr>
          <w:szCs w:val="20"/>
        </w:rPr>
        <w:t>sulphur</w:t>
      </w:r>
      <w:proofErr w:type="spellEnd"/>
      <w:r w:rsidRPr="0063232C">
        <w:rPr>
          <w:szCs w:val="20"/>
        </w:rPr>
        <w:t xml:space="preserve"> d</w:t>
      </w:r>
      <w:r w:rsidR="00783BA9" w:rsidRPr="0063232C">
        <w:rPr>
          <w:szCs w:val="20"/>
        </w:rPr>
        <w:t>iesel</w:t>
      </w:r>
    </w:p>
    <w:p w:rsidR="00783BA9" w:rsidRPr="0063232C" w:rsidRDefault="00F723ED" w:rsidP="005F541D">
      <w:pPr>
        <w:pStyle w:val="af1"/>
        <w:numPr>
          <w:ilvl w:val="0"/>
          <w:numId w:val="9"/>
        </w:numPr>
        <w:suppressAutoHyphens/>
        <w:spacing w:afterLines="30" w:after="72"/>
        <w:ind w:leftChars="0" w:left="766" w:hanging="482"/>
        <w:rPr>
          <w:szCs w:val="20"/>
        </w:rPr>
      </w:pPr>
      <w:r w:rsidRPr="0063232C">
        <w:rPr>
          <w:szCs w:val="20"/>
        </w:rPr>
        <w:t>Health and s</w:t>
      </w:r>
      <w:r w:rsidR="00783BA9" w:rsidRPr="0063232C">
        <w:rPr>
          <w:szCs w:val="20"/>
        </w:rPr>
        <w:t>afety</w:t>
      </w:r>
    </w:p>
    <w:p w:rsidR="00783BA9" w:rsidRPr="0063232C" w:rsidRDefault="00783BA9" w:rsidP="00BD65C9">
      <w:pPr>
        <w:pStyle w:val="af1"/>
        <w:numPr>
          <w:ilvl w:val="1"/>
          <w:numId w:val="9"/>
        </w:numPr>
        <w:suppressAutoHyphens/>
        <w:ind w:leftChars="0"/>
        <w:rPr>
          <w:szCs w:val="20"/>
        </w:rPr>
      </w:pPr>
      <w:r w:rsidRPr="0063232C">
        <w:rPr>
          <w:szCs w:val="20"/>
        </w:rPr>
        <w:t>Safety Plan</w:t>
      </w:r>
    </w:p>
    <w:p w:rsidR="00443352" w:rsidRPr="0063232C" w:rsidRDefault="00443B4B" w:rsidP="005F541D">
      <w:pPr>
        <w:pStyle w:val="af1"/>
        <w:numPr>
          <w:ilvl w:val="1"/>
          <w:numId w:val="9"/>
        </w:numPr>
        <w:suppressAutoHyphens/>
        <w:spacing w:afterLines="80" w:after="192"/>
        <w:ind w:leftChars="0" w:left="1440"/>
        <w:rPr>
          <w:szCs w:val="20"/>
        </w:rPr>
      </w:pPr>
      <w:r w:rsidRPr="0063232C">
        <w:rPr>
          <w:szCs w:val="20"/>
        </w:rPr>
        <w:t>Site c</w:t>
      </w:r>
      <w:r w:rsidR="00443352" w:rsidRPr="0063232C">
        <w:rPr>
          <w:szCs w:val="20"/>
        </w:rPr>
        <w:t xml:space="preserve">leanliness and </w:t>
      </w:r>
      <w:r w:rsidR="002F63D6" w:rsidRPr="0063232C">
        <w:rPr>
          <w:szCs w:val="20"/>
        </w:rPr>
        <w:t>tidiness</w:t>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szCs w:val="20"/>
        </w:rPr>
        <w:t>Title</w:t>
      </w:r>
    </w:p>
    <w:p w:rsidR="00783BA9" w:rsidRDefault="00AD7273" w:rsidP="005F541D">
      <w:pPr>
        <w:pStyle w:val="af1"/>
        <w:numPr>
          <w:ilvl w:val="0"/>
          <w:numId w:val="9"/>
        </w:numPr>
        <w:suppressAutoHyphens/>
        <w:spacing w:afterLines="30" w:after="72"/>
        <w:ind w:leftChars="0" w:left="766" w:hanging="482"/>
        <w:rPr>
          <w:szCs w:val="20"/>
        </w:rPr>
      </w:pPr>
      <w:r w:rsidRPr="000465CF">
        <w:rPr>
          <w:szCs w:val="20"/>
        </w:rPr>
        <w:t xml:space="preserve">Accounts and records </w:t>
      </w:r>
    </w:p>
    <w:p w:rsidR="00AD7273" w:rsidRPr="00A45B65" w:rsidRDefault="00783BA9" w:rsidP="00BD65C9">
      <w:pPr>
        <w:pStyle w:val="af1"/>
        <w:numPr>
          <w:ilvl w:val="1"/>
          <w:numId w:val="9"/>
        </w:numPr>
        <w:suppressAutoHyphens/>
        <w:ind w:leftChars="0"/>
        <w:rPr>
          <w:szCs w:val="20"/>
        </w:rPr>
      </w:pPr>
      <w:r w:rsidRPr="00A45B65">
        <w:rPr>
          <w:szCs w:val="20"/>
        </w:rPr>
        <w:t>Accounts and records re</w:t>
      </w:r>
      <w:r w:rsidR="00AD7273" w:rsidRPr="00A45B65">
        <w:rPr>
          <w:szCs w:val="20"/>
        </w:rPr>
        <w:t>lated to the Defined Cost</w:t>
      </w:r>
    </w:p>
    <w:p w:rsidR="00AD7273" w:rsidRPr="00A45B65" w:rsidRDefault="00422DA4" w:rsidP="005F541D">
      <w:pPr>
        <w:pStyle w:val="af1"/>
        <w:numPr>
          <w:ilvl w:val="1"/>
          <w:numId w:val="9"/>
        </w:numPr>
        <w:suppressAutoHyphens/>
        <w:spacing w:afterLines="80" w:after="192"/>
        <w:ind w:leftChars="0" w:left="1440"/>
        <w:rPr>
          <w:szCs w:val="20"/>
        </w:rPr>
      </w:pPr>
      <w:r w:rsidRPr="00A45B65">
        <w:rPr>
          <w:szCs w:val="20"/>
        </w:rPr>
        <w:t>Payment checking m</w:t>
      </w:r>
      <w:r w:rsidR="00AD7273" w:rsidRPr="00A45B65">
        <w:rPr>
          <w:szCs w:val="20"/>
        </w:rPr>
        <w:t>echanism</w:t>
      </w:r>
    </w:p>
    <w:p w:rsidR="000A529D" w:rsidRPr="00A45B65" w:rsidRDefault="000A529D" w:rsidP="005F541D">
      <w:pPr>
        <w:pStyle w:val="af1"/>
        <w:numPr>
          <w:ilvl w:val="0"/>
          <w:numId w:val="9"/>
        </w:numPr>
        <w:suppressAutoHyphens/>
        <w:spacing w:afterLines="30" w:after="72"/>
        <w:ind w:leftChars="0" w:left="766" w:hanging="482"/>
        <w:rPr>
          <w:szCs w:val="20"/>
        </w:rPr>
      </w:pPr>
      <w:r w:rsidRPr="0063232C">
        <w:rPr>
          <w:szCs w:val="20"/>
        </w:rPr>
        <w:t>Working with Others</w:t>
      </w:r>
    </w:p>
    <w:p w:rsidR="000A529D" w:rsidRPr="0063232C" w:rsidRDefault="001C5BDC" w:rsidP="000A529D">
      <w:pPr>
        <w:pStyle w:val="af1"/>
        <w:numPr>
          <w:ilvl w:val="1"/>
          <w:numId w:val="9"/>
        </w:numPr>
        <w:suppressAutoHyphens/>
        <w:ind w:leftChars="0"/>
        <w:rPr>
          <w:szCs w:val="20"/>
        </w:rPr>
      </w:pPr>
      <w:r w:rsidRPr="0063232C">
        <w:rPr>
          <w:szCs w:val="20"/>
        </w:rPr>
        <w:t>Permits for excavation w</w:t>
      </w:r>
      <w:r w:rsidR="000A529D" w:rsidRPr="0063232C">
        <w:rPr>
          <w:szCs w:val="20"/>
        </w:rPr>
        <w:t>orks under Land (Miscellane</w:t>
      </w:r>
      <w:r w:rsidR="000D4BFB">
        <w:rPr>
          <w:szCs w:val="20"/>
        </w:rPr>
        <w:t>ous Provisions) Ordinance (Cap. </w:t>
      </w:r>
      <w:r w:rsidR="000A529D" w:rsidRPr="0063232C">
        <w:rPr>
          <w:szCs w:val="20"/>
        </w:rPr>
        <w:t>28)</w:t>
      </w:r>
    </w:p>
    <w:p w:rsidR="000A529D" w:rsidRPr="0063232C" w:rsidRDefault="000A529D" w:rsidP="005F541D">
      <w:pPr>
        <w:pStyle w:val="af1"/>
        <w:numPr>
          <w:ilvl w:val="1"/>
          <w:numId w:val="9"/>
        </w:numPr>
        <w:suppressAutoHyphens/>
        <w:spacing w:afterLines="80" w:after="192"/>
        <w:ind w:leftChars="0" w:left="1440"/>
        <w:rPr>
          <w:szCs w:val="20"/>
        </w:rPr>
      </w:pPr>
      <w:r w:rsidRPr="0063232C">
        <w:rPr>
          <w:szCs w:val="20"/>
        </w:rPr>
        <w:t>Works within the Railway Protection Are</w:t>
      </w:r>
      <w:r w:rsidR="00335B70" w:rsidRPr="0063232C">
        <w:rPr>
          <w:szCs w:val="20"/>
        </w:rPr>
        <w:t>a</w:t>
      </w:r>
    </w:p>
    <w:p w:rsidR="000A529D" w:rsidRPr="00A45B65" w:rsidRDefault="000A529D" w:rsidP="005F541D">
      <w:pPr>
        <w:pStyle w:val="af1"/>
        <w:numPr>
          <w:ilvl w:val="0"/>
          <w:numId w:val="9"/>
        </w:numPr>
        <w:suppressAutoHyphens/>
        <w:spacing w:afterLines="30" w:after="72"/>
        <w:ind w:leftChars="0" w:left="766" w:hanging="482"/>
        <w:rPr>
          <w:szCs w:val="20"/>
        </w:rPr>
      </w:pPr>
      <w:r w:rsidRPr="00A45B65">
        <w:rPr>
          <w:szCs w:val="20"/>
        </w:rPr>
        <w:t>Service and other things to be provided</w:t>
      </w:r>
    </w:p>
    <w:p w:rsidR="00AD7273" w:rsidRPr="00A45B65" w:rsidRDefault="003E63B7" w:rsidP="00BD65C9">
      <w:pPr>
        <w:pStyle w:val="af1"/>
        <w:numPr>
          <w:ilvl w:val="1"/>
          <w:numId w:val="9"/>
        </w:numPr>
        <w:suppressAutoHyphens/>
        <w:ind w:leftChars="0"/>
        <w:rPr>
          <w:szCs w:val="20"/>
        </w:rPr>
      </w:pPr>
      <w:r w:rsidRPr="00A45B65">
        <w:rPr>
          <w:szCs w:val="20"/>
        </w:rPr>
        <w:t>Specimen of insurance p</w:t>
      </w:r>
      <w:r w:rsidR="00AD7273" w:rsidRPr="00A45B65">
        <w:rPr>
          <w:szCs w:val="20"/>
        </w:rPr>
        <w:t>olicy</w:t>
      </w:r>
    </w:p>
    <w:p w:rsidR="00783BA9" w:rsidRPr="00A45B65" w:rsidRDefault="003E63B7" w:rsidP="00BD65C9">
      <w:pPr>
        <w:pStyle w:val="af1"/>
        <w:numPr>
          <w:ilvl w:val="1"/>
          <w:numId w:val="9"/>
        </w:numPr>
        <w:suppressAutoHyphens/>
        <w:ind w:leftChars="0"/>
        <w:rPr>
          <w:szCs w:val="20"/>
        </w:rPr>
      </w:pPr>
      <w:r w:rsidRPr="00A45B65">
        <w:rPr>
          <w:szCs w:val="20"/>
        </w:rPr>
        <w:t>Partnering w</w:t>
      </w:r>
      <w:r w:rsidR="00AD7273" w:rsidRPr="00A45B65">
        <w:rPr>
          <w:szCs w:val="20"/>
        </w:rPr>
        <w:t>orkshops</w:t>
      </w:r>
    </w:p>
    <w:p w:rsidR="00783BA9" w:rsidRPr="00A45B65" w:rsidRDefault="003E63B7" w:rsidP="00BD65C9">
      <w:pPr>
        <w:pStyle w:val="af1"/>
        <w:numPr>
          <w:ilvl w:val="1"/>
          <w:numId w:val="9"/>
        </w:numPr>
        <w:suppressAutoHyphens/>
        <w:spacing w:afterLines="50" w:after="120"/>
        <w:ind w:leftChars="0" w:left="1440"/>
        <w:rPr>
          <w:szCs w:val="20"/>
        </w:rPr>
      </w:pPr>
      <w:r w:rsidRPr="00A45B65">
        <w:rPr>
          <w:szCs w:val="20"/>
        </w:rPr>
        <w:t>Computer-aided-drafting (CAD) standard for works p</w:t>
      </w:r>
      <w:r w:rsidR="00783BA9" w:rsidRPr="00A45B65">
        <w:rPr>
          <w:szCs w:val="20"/>
        </w:rPr>
        <w:t>rojects</w:t>
      </w:r>
    </w:p>
    <w:p w:rsidR="00AD7273" w:rsidRPr="000465CF" w:rsidRDefault="00AD7273" w:rsidP="000465CF">
      <w:pPr>
        <w:suppressAutoHyphens/>
        <w:rPr>
          <w:szCs w:val="20"/>
        </w:rPr>
      </w:pPr>
    </w:p>
    <w:p w:rsidR="000465CF" w:rsidRPr="000465CF" w:rsidRDefault="000465CF" w:rsidP="000465CF">
      <w:pPr>
        <w:suppressAutoHyphens/>
        <w:ind w:leftChars="118" w:left="283"/>
        <w:rPr>
          <w:b/>
          <w:szCs w:val="20"/>
        </w:rPr>
      </w:pPr>
      <w:r w:rsidRPr="000465CF">
        <w:rPr>
          <w:b/>
          <w:szCs w:val="20"/>
        </w:rPr>
        <w:t>Annex</w:t>
      </w:r>
    </w:p>
    <w:p w:rsidR="000465CF" w:rsidRPr="000465CF" w:rsidRDefault="000465CF" w:rsidP="00BD65C9">
      <w:pPr>
        <w:pStyle w:val="af1"/>
        <w:numPr>
          <w:ilvl w:val="0"/>
          <w:numId w:val="10"/>
        </w:numPr>
        <w:suppressAutoHyphens/>
        <w:ind w:leftChars="0"/>
        <w:rPr>
          <w:szCs w:val="20"/>
        </w:rPr>
      </w:pPr>
      <w:r w:rsidRPr="000465CF">
        <w:rPr>
          <w:szCs w:val="20"/>
        </w:rPr>
        <w:t>Preambles to the Specifications</w:t>
      </w:r>
    </w:p>
    <w:p w:rsidR="000465CF" w:rsidRPr="000465CF" w:rsidRDefault="000465CF" w:rsidP="00BD65C9">
      <w:pPr>
        <w:pStyle w:val="af1"/>
        <w:numPr>
          <w:ilvl w:val="0"/>
          <w:numId w:val="10"/>
        </w:numPr>
        <w:suppressAutoHyphens/>
        <w:ind w:leftChars="0"/>
        <w:rPr>
          <w:szCs w:val="20"/>
        </w:rPr>
      </w:pPr>
      <w:r w:rsidRPr="000465CF">
        <w:rPr>
          <w:szCs w:val="20"/>
        </w:rPr>
        <w:t>Particular Specification</w:t>
      </w:r>
    </w:p>
    <w:p w:rsidR="000465CF" w:rsidRPr="000465CF" w:rsidRDefault="000465CF" w:rsidP="00BD65C9">
      <w:pPr>
        <w:pStyle w:val="af1"/>
        <w:numPr>
          <w:ilvl w:val="0"/>
          <w:numId w:val="10"/>
        </w:numPr>
        <w:suppressAutoHyphens/>
        <w:ind w:leftChars="0"/>
        <w:rPr>
          <w:szCs w:val="20"/>
        </w:rPr>
      </w:pPr>
      <w:r w:rsidRPr="000465CF">
        <w:rPr>
          <w:szCs w:val="20"/>
        </w:rPr>
        <w:t>Specimen of Insurance Policy</w:t>
      </w:r>
    </w:p>
    <w:p w:rsidR="00AD7273" w:rsidRPr="00591866" w:rsidRDefault="00AD7273" w:rsidP="000465CF">
      <w:pPr>
        <w:suppressAutoHyphens/>
        <w:jc w:val="center"/>
        <w:rPr>
          <w:b/>
          <w:sz w:val="20"/>
          <w:szCs w:val="20"/>
          <w:u w:val="single"/>
        </w:rPr>
      </w:pPr>
    </w:p>
    <w:p w:rsidR="00477191" w:rsidRPr="00591866" w:rsidRDefault="00477191" w:rsidP="00F7748C">
      <w:pPr>
        <w:suppressAutoHyphens/>
        <w:jc w:val="center"/>
        <w:rPr>
          <w:sz w:val="20"/>
          <w:szCs w:val="20"/>
        </w:rPr>
        <w:sectPr w:rsidR="00477191" w:rsidRPr="00591866" w:rsidSect="00164CE5">
          <w:headerReference w:type="default" r:id="rId8"/>
          <w:footerReference w:type="default" r:id="rId9"/>
          <w:pgSz w:w="11909" w:h="16834" w:code="9"/>
          <w:pgMar w:top="1134" w:right="1134" w:bottom="1134" w:left="1134" w:header="851" w:footer="567" w:gutter="0"/>
          <w:pgNumType w:fmt="lowerRoman"/>
          <w:cols w:space="720"/>
          <w:docGrid w:linePitch="360"/>
        </w:sectPr>
      </w:pPr>
    </w:p>
    <w:tbl>
      <w:tblPr>
        <w:tblW w:w="0" w:type="auto"/>
        <w:tblLook w:val="04A0" w:firstRow="1" w:lastRow="0" w:firstColumn="1" w:lastColumn="0" w:noHBand="0" w:noVBand="1"/>
      </w:tblPr>
      <w:tblGrid>
        <w:gridCol w:w="2073"/>
        <w:gridCol w:w="762"/>
        <w:gridCol w:w="6806"/>
      </w:tblGrid>
      <w:tr w:rsidR="00F776CB" w:rsidRPr="001262FC" w:rsidTr="00F776CB">
        <w:tc>
          <w:tcPr>
            <w:tcW w:w="9641" w:type="dxa"/>
            <w:gridSpan w:val="3"/>
            <w:shd w:val="clear" w:color="auto" w:fill="A6A6A6" w:themeFill="background1" w:themeFillShade="A6"/>
            <w:vAlign w:val="center"/>
          </w:tcPr>
          <w:p w:rsidR="00F776CB" w:rsidRPr="001262FC" w:rsidRDefault="00F776CB"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w:t>
            </w:r>
            <w:r w:rsidRPr="001262FC">
              <w:rPr>
                <w:color w:val="FFFFFF" w:themeColor="background1"/>
                <w:sz w:val="20"/>
                <w:szCs w:val="20"/>
                <w:lang w:eastAsia="zh-HK"/>
              </w:rPr>
              <w:tab/>
              <w:t>Documents included under the Scope</w:t>
            </w:r>
            <w:r w:rsidR="00CF6B87">
              <w:rPr>
                <w:color w:val="FFFFFF" w:themeColor="background1"/>
                <w:sz w:val="20"/>
                <w:szCs w:val="20"/>
                <w:lang w:eastAsia="zh-HK"/>
              </w:rPr>
              <w:t xml:space="preserve"> provided by the </w:t>
            </w:r>
            <w:r w:rsidR="00CF6B87" w:rsidRPr="00CF6B87">
              <w:rPr>
                <w:i/>
                <w:color w:val="FFFFFF" w:themeColor="background1"/>
                <w:sz w:val="20"/>
                <w:szCs w:val="20"/>
                <w:lang w:eastAsia="zh-HK"/>
              </w:rPr>
              <w:t>Client</w:t>
            </w:r>
          </w:p>
        </w:tc>
      </w:tr>
      <w:tr w:rsidR="0077617D" w:rsidRPr="001262FC" w:rsidTr="00483A07">
        <w:tc>
          <w:tcPr>
            <w:tcW w:w="2073" w:type="dxa"/>
          </w:tcPr>
          <w:p w:rsidR="0077617D" w:rsidRPr="00AB0C4B" w:rsidRDefault="001E71F5" w:rsidP="00421AE4">
            <w:pPr>
              <w:pStyle w:val="5"/>
              <w:tabs>
                <w:tab w:val="clear" w:pos="4532"/>
                <w:tab w:val="left" w:pos="462"/>
              </w:tabs>
              <w:spacing w:line="240" w:lineRule="exact"/>
              <w:ind w:left="458" w:rightChars="-46" w:right="-110" w:hangingChars="229" w:hanging="458"/>
              <w:jc w:val="left"/>
              <w:rPr>
                <w:sz w:val="20"/>
                <w:szCs w:val="20"/>
              </w:rPr>
            </w:pPr>
            <w:r>
              <w:rPr>
                <w:sz w:val="20"/>
                <w:szCs w:val="20"/>
                <w:lang w:eastAsia="zh-HK"/>
              </w:rPr>
              <w:t>1</w:t>
            </w:r>
            <w:r w:rsidR="001C5E75">
              <w:rPr>
                <w:sz w:val="20"/>
                <w:szCs w:val="20"/>
                <w:lang w:eastAsia="zh-HK"/>
              </w:rPr>
              <w:t>.1</w:t>
            </w:r>
            <w:r>
              <w:rPr>
                <w:sz w:val="20"/>
                <w:szCs w:val="20"/>
                <w:lang w:eastAsia="zh-HK"/>
              </w:rPr>
              <w:tab/>
            </w:r>
            <w:r w:rsidR="0077617D" w:rsidRPr="00AB0C4B">
              <w:rPr>
                <w:sz w:val="20"/>
                <w:szCs w:val="20"/>
                <w:lang w:eastAsia="zh-HK"/>
              </w:rPr>
              <w:t xml:space="preserve">Documents included under </w:t>
            </w:r>
            <w:r w:rsidR="0077617D" w:rsidRPr="00AB0C4B">
              <w:rPr>
                <w:sz w:val="20"/>
                <w:szCs w:val="20"/>
              </w:rPr>
              <w:t xml:space="preserve">the </w:t>
            </w:r>
            <w:r w:rsidR="008A0FC6" w:rsidRPr="00AB0C4B">
              <w:rPr>
                <w:sz w:val="20"/>
                <w:szCs w:val="20"/>
              </w:rPr>
              <w:t>Scope</w:t>
            </w:r>
            <w:r w:rsidR="00CF6B87">
              <w:rPr>
                <w:sz w:val="20"/>
                <w:szCs w:val="20"/>
              </w:rPr>
              <w:t xml:space="preserve"> provided by the </w:t>
            </w:r>
            <w:r w:rsidR="00CF6B87" w:rsidRPr="00CF6B87">
              <w:rPr>
                <w:i/>
                <w:sz w:val="20"/>
                <w:szCs w:val="20"/>
              </w:rPr>
              <w:t>Client</w:t>
            </w: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1.1</w:t>
            </w:r>
            <w:r w:rsidR="001C5E75">
              <w:rPr>
                <w:b w:val="0"/>
                <w:sz w:val="20"/>
                <w:szCs w:val="20"/>
              </w:rPr>
              <w:t>.1</w:t>
            </w:r>
          </w:p>
        </w:tc>
        <w:tc>
          <w:tcPr>
            <w:tcW w:w="6806" w:type="dxa"/>
          </w:tcPr>
          <w:p w:rsidR="0077617D" w:rsidRPr="001262FC" w:rsidRDefault="009A63AC" w:rsidP="00EC7FA6">
            <w:pPr>
              <w:pStyle w:val="5"/>
              <w:tabs>
                <w:tab w:val="clear" w:pos="4532"/>
              </w:tabs>
              <w:spacing w:line="240" w:lineRule="exact"/>
              <w:ind w:rightChars="13" w:right="31"/>
              <w:rPr>
                <w:b w:val="0"/>
                <w:sz w:val="20"/>
                <w:szCs w:val="20"/>
              </w:rPr>
            </w:pPr>
            <w:r>
              <w:rPr>
                <w:b w:val="0"/>
                <w:sz w:val="20"/>
                <w:szCs w:val="20"/>
                <w:lang w:eastAsia="zh-HK"/>
              </w:rPr>
              <w:t>T</w:t>
            </w:r>
            <w:r w:rsidR="006600DA">
              <w:rPr>
                <w:rFonts w:hint="eastAsia"/>
                <w:b w:val="0"/>
                <w:sz w:val="20"/>
                <w:szCs w:val="20"/>
                <w:lang w:eastAsia="zh-HK"/>
              </w:rPr>
              <w:t>he S</w:t>
            </w:r>
            <w:r w:rsidR="006600DA">
              <w:rPr>
                <w:b w:val="0"/>
                <w:sz w:val="20"/>
                <w:szCs w:val="20"/>
                <w:lang w:eastAsia="zh-HK"/>
              </w:rPr>
              <w:t>cope</w:t>
            </w:r>
            <w:r w:rsidR="006600DA">
              <w:rPr>
                <w:rFonts w:hint="eastAsia"/>
                <w:b w:val="0"/>
                <w:sz w:val="20"/>
                <w:szCs w:val="20"/>
                <w:lang w:eastAsia="zh-HK"/>
              </w:rPr>
              <w:t xml:space="preserve"> provided by the </w:t>
            </w:r>
            <w:r w:rsidR="006600DA" w:rsidRPr="006600DA">
              <w:rPr>
                <w:rFonts w:hint="eastAsia"/>
                <w:b w:val="0"/>
                <w:i/>
                <w:sz w:val="20"/>
                <w:szCs w:val="20"/>
                <w:lang w:eastAsia="zh-HK"/>
              </w:rPr>
              <w:t>Client</w:t>
            </w:r>
            <w:r w:rsidR="006600DA">
              <w:rPr>
                <w:rFonts w:hint="eastAsia"/>
                <w:b w:val="0"/>
                <w:sz w:val="20"/>
                <w:szCs w:val="20"/>
                <w:lang w:eastAsia="zh-HK"/>
              </w:rPr>
              <w:t xml:space="preserve"> </w:t>
            </w:r>
            <w:r w:rsidR="006600DA">
              <w:rPr>
                <w:b w:val="0"/>
                <w:sz w:val="20"/>
                <w:szCs w:val="20"/>
                <w:lang w:eastAsia="zh-HK"/>
              </w:rPr>
              <w:t>c</w:t>
            </w:r>
            <w:r w:rsidR="0077617D" w:rsidRPr="001262FC">
              <w:rPr>
                <w:b w:val="0"/>
                <w:sz w:val="20"/>
                <w:szCs w:val="20"/>
              </w:rPr>
              <w:t>ompris</w:t>
            </w:r>
            <w:r w:rsidR="0077617D" w:rsidRPr="001262FC">
              <w:rPr>
                <w:b w:val="0"/>
                <w:sz w:val="20"/>
                <w:szCs w:val="20"/>
                <w:lang w:eastAsia="zh-HK"/>
              </w:rPr>
              <w:t>es</w:t>
            </w:r>
            <w:r w:rsidR="0077617D" w:rsidRPr="001262FC">
              <w:rPr>
                <w:b w:val="0"/>
                <w:sz w:val="20"/>
                <w:szCs w:val="20"/>
              </w:rPr>
              <w:t>:</w:t>
            </w:r>
          </w:p>
          <w:p w:rsidR="0077617D" w:rsidRPr="001262FC" w:rsidRDefault="0077617D" w:rsidP="00EC7FA6">
            <w:pPr>
              <w:pStyle w:val="a0"/>
              <w:spacing w:line="240" w:lineRule="exact"/>
              <w:ind w:left="0" w:rightChars="13" w:right="31"/>
              <w:jc w:val="both"/>
              <w:rPr>
                <w:sz w:val="20"/>
                <w:lang w:val="en-GB"/>
              </w:rPr>
            </w:pPr>
          </w:p>
          <w:p w:rsidR="0077617D" w:rsidRDefault="0018497A" w:rsidP="00EC7FA6">
            <w:pPr>
              <w:pStyle w:val="a0"/>
              <w:numPr>
                <w:ilvl w:val="0"/>
                <w:numId w:val="1"/>
              </w:numPr>
              <w:spacing w:line="240" w:lineRule="exact"/>
              <w:ind w:left="451" w:rightChars="13" w:right="31" w:hanging="423"/>
              <w:jc w:val="both"/>
              <w:rPr>
                <w:sz w:val="20"/>
                <w:lang w:val="en-GB"/>
              </w:rPr>
            </w:pPr>
            <w:r>
              <w:rPr>
                <w:sz w:val="20"/>
                <w:lang w:val="en-GB"/>
              </w:rPr>
              <w:t xml:space="preserve">all clauses and provisions </w:t>
            </w:r>
            <w:proofErr w:type="spellStart"/>
            <w:r>
              <w:rPr>
                <w:sz w:val="20"/>
                <w:lang w:val="en-GB"/>
              </w:rPr>
              <w:t>hereinunder</w:t>
            </w:r>
            <w:proofErr w:type="spellEnd"/>
            <w:r>
              <w:rPr>
                <w:sz w:val="20"/>
                <w:lang w:val="en-GB"/>
              </w:rPr>
              <w:t xml:space="preserve">, </w:t>
            </w:r>
          </w:p>
          <w:p w:rsidR="009A63AC" w:rsidRDefault="009A63AC" w:rsidP="009A63AC">
            <w:pPr>
              <w:pStyle w:val="a0"/>
              <w:spacing w:line="240" w:lineRule="exact"/>
              <w:ind w:left="451" w:rightChars="13" w:right="31"/>
              <w:jc w:val="both"/>
              <w:rPr>
                <w:sz w:val="20"/>
                <w:lang w:val="en-GB"/>
              </w:rPr>
            </w:pPr>
          </w:p>
          <w:p w:rsidR="009A63AC" w:rsidRPr="00677F90" w:rsidRDefault="009A63AC" w:rsidP="00EC7FA6">
            <w:pPr>
              <w:pStyle w:val="a0"/>
              <w:numPr>
                <w:ilvl w:val="0"/>
                <w:numId w:val="1"/>
              </w:numPr>
              <w:spacing w:line="240" w:lineRule="exact"/>
              <w:ind w:left="451" w:rightChars="13" w:right="31" w:hanging="423"/>
              <w:jc w:val="both"/>
              <w:rPr>
                <w:sz w:val="20"/>
                <w:lang w:val="en-GB"/>
              </w:rPr>
            </w:pPr>
            <w:r>
              <w:rPr>
                <w:rFonts w:hint="eastAsia"/>
                <w:sz w:val="20"/>
                <w:lang w:val="en-GB"/>
              </w:rPr>
              <w:t>the Preambles to the Specifications, the Specifications and the Drawings as more particularly d</w:t>
            </w:r>
            <w:r>
              <w:rPr>
                <w:sz w:val="20"/>
                <w:lang w:val="en-GB"/>
              </w:rPr>
              <w:t>escribed in Section 3 below, and</w:t>
            </w:r>
          </w:p>
          <w:p w:rsidR="0077617D" w:rsidRPr="0018497A" w:rsidRDefault="0077617D" w:rsidP="0018497A">
            <w:pPr>
              <w:pStyle w:val="a0"/>
              <w:spacing w:line="240" w:lineRule="exact"/>
              <w:ind w:left="28" w:rightChars="13" w:right="31"/>
              <w:jc w:val="both"/>
              <w:rPr>
                <w:sz w:val="20"/>
                <w:lang w:val="en-GB"/>
              </w:rPr>
            </w:pPr>
          </w:p>
          <w:p w:rsidR="001270F5" w:rsidRPr="00677F90" w:rsidRDefault="0018497A" w:rsidP="00EC7FA6">
            <w:pPr>
              <w:pStyle w:val="a0"/>
              <w:numPr>
                <w:ilvl w:val="0"/>
                <w:numId w:val="1"/>
              </w:numPr>
              <w:spacing w:line="240" w:lineRule="exact"/>
              <w:ind w:left="451" w:rightChars="13" w:right="31" w:hanging="423"/>
              <w:jc w:val="both"/>
              <w:rPr>
                <w:sz w:val="20"/>
                <w:lang w:val="en-GB"/>
              </w:rPr>
            </w:pPr>
            <w:proofErr w:type="gramStart"/>
            <w:r>
              <w:rPr>
                <w:sz w:val="20"/>
                <w:lang w:val="en-GB" w:eastAsia="zh-HK"/>
              </w:rPr>
              <w:t>all</w:t>
            </w:r>
            <w:proofErr w:type="gramEnd"/>
            <w:r>
              <w:rPr>
                <w:sz w:val="20"/>
                <w:lang w:val="en-GB" w:eastAsia="zh-HK"/>
              </w:rPr>
              <w:t xml:space="preserve"> annexures and attachments </w:t>
            </w:r>
            <w:r w:rsidR="009A63AC">
              <w:rPr>
                <w:sz w:val="20"/>
                <w:lang w:val="en-GB" w:eastAsia="zh-HK"/>
              </w:rPr>
              <w:t>to (a) and (b) above.</w:t>
            </w:r>
          </w:p>
          <w:p w:rsidR="00892DC8" w:rsidRDefault="00892DC8" w:rsidP="00EC7FA6">
            <w:pPr>
              <w:pStyle w:val="a0"/>
              <w:spacing w:line="240" w:lineRule="exact"/>
              <w:ind w:left="0"/>
              <w:jc w:val="both"/>
              <w:rPr>
                <w:sz w:val="20"/>
                <w:lang w:val="en-GB" w:eastAsia="zh-HK"/>
              </w:rPr>
            </w:pPr>
          </w:p>
          <w:p w:rsidR="0018497A" w:rsidRPr="001262FC" w:rsidRDefault="0018497A" w:rsidP="00EC7FA6">
            <w:pPr>
              <w:pStyle w:val="a0"/>
              <w:spacing w:line="240" w:lineRule="exact"/>
              <w:ind w:left="0"/>
              <w:jc w:val="both"/>
              <w:rPr>
                <w:sz w:val="20"/>
                <w:lang w:val="en-GB" w:eastAsia="zh-HK"/>
              </w:rPr>
            </w:pPr>
          </w:p>
          <w:p w:rsidR="002D0CA9" w:rsidRPr="001262FC" w:rsidRDefault="002D0CA9" w:rsidP="00EC7FA6">
            <w:pPr>
              <w:pStyle w:val="a0"/>
              <w:spacing w:line="240" w:lineRule="exact"/>
              <w:ind w:left="0"/>
              <w:jc w:val="both"/>
              <w:rPr>
                <w:sz w:val="20"/>
                <w:lang w:val="en-GB" w:eastAsia="zh-HK"/>
              </w:rPr>
            </w:pPr>
          </w:p>
        </w:tc>
      </w:tr>
      <w:tr w:rsidR="00F776CB" w:rsidRPr="001262FC" w:rsidTr="006A05E3">
        <w:tc>
          <w:tcPr>
            <w:tcW w:w="9641" w:type="dxa"/>
            <w:gridSpan w:val="3"/>
            <w:shd w:val="clear" w:color="auto" w:fill="A6A6A6" w:themeFill="background1" w:themeFillShade="A6"/>
            <w:vAlign w:val="center"/>
          </w:tcPr>
          <w:p w:rsidR="00F776CB" w:rsidRPr="001262FC" w:rsidRDefault="00F776CB"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2</w:t>
            </w:r>
            <w:r w:rsidRPr="001262FC">
              <w:rPr>
                <w:color w:val="FFFFFF" w:themeColor="background1"/>
                <w:sz w:val="20"/>
                <w:szCs w:val="20"/>
                <w:lang w:eastAsia="zh-HK"/>
              </w:rPr>
              <w:tab/>
              <w:t xml:space="preserve">Description of </w:t>
            </w:r>
            <w:r w:rsidRPr="003F3432">
              <w:rPr>
                <w:color w:val="FFFFFF" w:themeColor="background1"/>
                <w:sz w:val="20"/>
                <w:szCs w:val="20"/>
                <w:lang w:eastAsia="zh-HK"/>
              </w:rPr>
              <w:t>the</w:t>
            </w:r>
            <w:r w:rsidRPr="003F3432">
              <w:rPr>
                <w:i/>
                <w:color w:val="FFFFFF" w:themeColor="background1"/>
                <w:sz w:val="20"/>
                <w:szCs w:val="20"/>
                <w:lang w:eastAsia="zh-HK"/>
              </w:rPr>
              <w:t xml:space="preserve"> wo</w:t>
            </w:r>
            <w:r w:rsidRPr="001262FC">
              <w:rPr>
                <w:i/>
                <w:color w:val="FFFFFF" w:themeColor="background1"/>
                <w:sz w:val="20"/>
                <w:szCs w:val="20"/>
                <w:lang w:eastAsia="zh-HK"/>
              </w:rPr>
              <w:t>rks</w:t>
            </w:r>
          </w:p>
        </w:tc>
      </w:tr>
      <w:tr w:rsidR="0077617D" w:rsidRPr="001262FC" w:rsidTr="00483A07">
        <w:tc>
          <w:tcPr>
            <w:tcW w:w="2073" w:type="dxa"/>
          </w:tcPr>
          <w:p w:rsidR="0077617D" w:rsidRPr="001262FC" w:rsidRDefault="001E71F5" w:rsidP="00421AE4">
            <w:pPr>
              <w:pStyle w:val="5"/>
              <w:tabs>
                <w:tab w:val="clear" w:pos="4532"/>
                <w:tab w:val="left" w:pos="462"/>
              </w:tabs>
              <w:spacing w:line="240" w:lineRule="exact"/>
              <w:ind w:left="458" w:rightChars="-46" w:right="-110" w:hangingChars="229" w:hanging="458"/>
              <w:jc w:val="left"/>
              <w:rPr>
                <w:b w:val="0"/>
                <w:sz w:val="20"/>
                <w:szCs w:val="20"/>
                <w:lang w:eastAsia="zh-HK"/>
              </w:rPr>
            </w:pPr>
            <w:r>
              <w:rPr>
                <w:sz w:val="20"/>
                <w:szCs w:val="20"/>
                <w:lang w:eastAsia="zh-HK"/>
              </w:rPr>
              <w:t>2.</w:t>
            </w:r>
            <w:r w:rsidR="001C5E75">
              <w:rPr>
                <w:sz w:val="20"/>
                <w:szCs w:val="20"/>
                <w:lang w:eastAsia="zh-HK"/>
              </w:rPr>
              <w:t>1</w:t>
            </w:r>
            <w:r>
              <w:rPr>
                <w:sz w:val="20"/>
                <w:szCs w:val="20"/>
                <w:lang w:eastAsia="zh-HK"/>
              </w:rPr>
              <w:tab/>
            </w:r>
            <w:r w:rsidR="0077617D" w:rsidRPr="00AB0C4B">
              <w:rPr>
                <w:sz w:val="20"/>
                <w:szCs w:val="20"/>
                <w:lang w:eastAsia="zh-HK"/>
              </w:rPr>
              <w:t>Description of</w:t>
            </w:r>
            <w:r w:rsidR="009E1C37" w:rsidRPr="00AB0C4B">
              <w:rPr>
                <w:sz w:val="20"/>
                <w:szCs w:val="20"/>
                <w:lang w:eastAsia="zh-HK"/>
              </w:rPr>
              <w:t xml:space="preserve"> </w:t>
            </w:r>
            <w:r w:rsidR="0077617D" w:rsidRPr="00AB0C4B">
              <w:rPr>
                <w:sz w:val="20"/>
                <w:szCs w:val="20"/>
                <w:lang w:eastAsia="zh-HK"/>
              </w:rPr>
              <w:t>the works</w:t>
            </w: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2.1</w:t>
            </w:r>
            <w:r w:rsidR="00FC43C7" w:rsidRPr="001262FC">
              <w:rPr>
                <w:b w:val="0"/>
                <w:sz w:val="20"/>
                <w:szCs w:val="20"/>
              </w:rPr>
              <w:t>.1</w:t>
            </w:r>
          </w:p>
        </w:tc>
        <w:tc>
          <w:tcPr>
            <w:tcW w:w="6806" w:type="dxa"/>
          </w:tcPr>
          <w:p w:rsidR="0077617D" w:rsidRPr="001262FC" w:rsidRDefault="0077617D" w:rsidP="00EC7FA6">
            <w:pPr>
              <w:pStyle w:val="5"/>
              <w:tabs>
                <w:tab w:val="clear" w:pos="4532"/>
              </w:tabs>
              <w:spacing w:line="240" w:lineRule="exact"/>
              <w:ind w:rightChars="13" w:right="31"/>
              <w:rPr>
                <w:b w:val="0"/>
                <w:sz w:val="20"/>
                <w:szCs w:val="20"/>
                <w:lang w:eastAsia="zh-HK"/>
              </w:rPr>
            </w:pPr>
            <w:r w:rsidRPr="001262FC">
              <w:rPr>
                <w:b w:val="0"/>
                <w:sz w:val="20"/>
                <w:szCs w:val="20"/>
                <w:lang w:eastAsia="zh-HK"/>
              </w:rPr>
              <w:t xml:space="preserve">The </w:t>
            </w:r>
            <w:r w:rsidRPr="001262FC">
              <w:rPr>
                <w:b w:val="0"/>
                <w:i/>
                <w:sz w:val="20"/>
                <w:szCs w:val="20"/>
                <w:lang w:eastAsia="zh-HK"/>
              </w:rPr>
              <w:t>works</w:t>
            </w:r>
            <w:r w:rsidRPr="001262FC">
              <w:rPr>
                <w:b w:val="0"/>
                <w:sz w:val="20"/>
                <w:szCs w:val="20"/>
                <w:lang w:eastAsia="zh-HK"/>
              </w:rPr>
              <w:t xml:space="preserve"> to be executed under th</w:t>
            </w:r>
            <w:r w:rsidR="003F78F9" w:rsidRPr="001262FC">
              <w:rPr>
                <w:b w:val="0"/>
                <w:sz w:val="20"/>
                <w:szCs w:val="20"/>
                <w:lang w:eastAsia="zh-HK"/>
              </w:rPr>
              <w:t>e</w:t>
            </w:r>
            <w:r w:rsidRPr="001262FC">
              <w:rPr>
                <w:b w:val="0"/>
                <w:sz w:val="20"/>
                <w:szCs w:val="20"/>
                <w:lang w:eastAsia="zh-HK"/>
              </w:rPr>
              <w:t xml:space="preserve"> contract involve [</w:t>
            </w:r>
            <w:r w:rsidR="00D14510" w:rsidRPr="001262FC">
              <w:rPr>
                <w:b w:val="0"/>
                <w:i/>
                <w:color w:val="0000FF"/>
                <w:sz w:val="20"/>
                <w:szCs w:val="20"/>
                <w:lang w:eastAsia="zh-HK"/>
              </w:rPr>
              <w:t>i</w:t>
            </w:r>
            <w:r w:rsidRPr="001262FC">
              <w:rPr>
                <w:b w:val="0"/>
                <w:i/>
                <w:color w:val="0000FF"/>
                <w:sz w:val="20"/>
                <w:szCs w:val="20"/>
                <w:lang w:eastAsia="zh-HK"/>
              </w:rPr>
              <w:t>nsert brief summary of the works</w:t>
            </w:r>
            <w:r w:rsidRPr="001262FC">
              <w:rPr>
                <w:b w:val="0"/>
                <w:sz w:val="20"/>
                <w:szCs w:val="20"/>
                <w:lang w:eastAsia="zh-HK"/>
              </w:rPr>
              <w:t xml:space="preserve">], as more particularly described in the </w:t>
            </w:r>
            <w:r w:rsidR="008A0FC6" w:rsidRPr="001262FC">
              <w:rPr>
                <w:b w:val="0"/>
                <w:sz w:val="20"/>
                <w:szCs w:val="20"/>
                <w:lang w:eastAsia="zh-HK"/>
              </w:rPr>
              <w:t>Scope</w:t>
            </w:r>
            <w:r w:rsidRPr="001262FC">
              <w:rPr>
                <w:b w:val="0"/>
                <w:sz w:val="20"/>
                <w:szCs w:val="20"/>
                <w:lang w:eastAsia="zh-HK"/>
              </w:rPr>
              <w:t>.</w:t>
            </w:r>
          </w:p>
          <w:p w:rsidR="0077617D" w:rsidRPr="001262FC" w:rsidRDefault="0077617D" w:rsidP="00EC7FA6">
            <w:pPr>
              <w:pStyle w:val="5"/>
              <w:tabs>
                <w:tab w:val="clear" w:pos="4532"/>
              </w:tabs>
              <w:spacing w:line="240" w:lineRule="exact"/>
              <w:ind w:rightChars="13" w:right="31"/>
              <w:rPr>
                <w:b w:val="0"/>
                <w:sz w:val="20"/>
                <w:szCs w:val="20"/>
                <w:lang w:eastAsia="zh-HK"/>
              </w:rPr>
            </w:pPr>
          </w:p>
        </w:tc>
      </w:tr>
      <w:tr w:rsidR="0077617D" w:rsidRPr="001262FC" w:rsidTr="00483A07">
        <w:tc>
          <w:tcPr>
            <w:tcW w:w="2073" w:type="dxa"/>
          </w:tcPr>
          <w:p w:rsidR="0077617D" w:rsidRPr="001262FC" w:rsidRDefault="0077617D" w:rsidP="00EC7FA6">
            <w:pPr>
              <w:pStyle w:val="5"/>
              <w:tabs>
                <w:tab w:val="clear" w:pos="4532"/>
              </w:tabs>
              <w:spacing w:line="240" w:lineRule="exact"/>
              <w:ind w:rightChars="59" w:right="142"/>
              <w:jc w:val="left"/>
              <w:rPr>
                <w:b w:val="0"/>
                <w:sz w:val="20"/>
                <w:szCs w:val="20"/>
                <w:lang w:eastAsia="zh-HK"/>
              </w:rPr>
            </w:pP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2.</w:t>
            </w:r>
            <w:r w:rsidR="00FC43C7" w:rsidRPr="001262FC">
              <w:rPr>
                <w:b w:val="0"/>
                <w:sz w:val="20"/>
                <w:szCs w:val="20"/>
              </w:rPr>
              <w:t>1.2</w:t>
            </w:r>
          </w:p>
        </w:tc>
        <w:tc>
          <w:tcPr>
            <w:tcW w:w="6806" w:type="dxa"/>
          </w:tcPr>
          <w:p w:rsidR="0077617D" w:rsidRPr="001262FC" w:rsidRDefault="0077617D" w:rsidP="00EC7FA6">
            <w:pPr>
              <w:pStyle w:val="5"/>
              <w:tabs>
                <w:tab w:val="clear" w:pos="4532"/>
              </w:tabs>
              <w:spacing w:line="240" w:lineRule="exact"/>
              <w:ind w:rightChars="13" w:right="31"/>
              <w:rPr>
                <w:b w:val="0"/>
                <w:sz w:val="20"/>
                <w:szCs w:val="20"/>
                <w:lang w:eastAsia="zh-HK"/>
              </w:rPr>
            </w:pPr>
            <w:r w:rsidRPr="001262FC">
              <w:rPr>
                <w:b w:val="0"/>
                <w:sz w:val="20"/>
                <w:szCs w:val="20"/>
                <w:lang w:eastAsia="zh-HK"/>
              </w:rPr>
              <w:t xml:space="preserve">The description of the </w:t>
            </w:r>
            <w:r w:rsidRPr="001262FC">
              <w:rPr>
                <w:b w:val="0"/>
                <w:i/>
                <w:sz w:val="20"/>
                <w:szCs w:val="20"/>
                <w:lang w:eastAsia="zh-HK"/>
              </w:rPr>
              <w:t>works</w:t>
            </w:r>
            <w:r w:rsidRPr="001262FC">
              <w:rPr>
                <w:b w:val="0"/>
                <w:sz w:val="20"/>
                <w:szCs w:val="20"/>
                <w:lang w:eastAsia="zh-HK"/>
              </w:rPr>
              <w:t xml:space="preserve"> as given </w:t>
            </w:r>
            <w:r w:rsidRPr="00FD4283">
              <w:rPr>
                <w:b w:val="0"/>
                <w:sz w:val="20"/>
                <w:szCs w:val="20"/>
                <w:lang w:eastAsia="zh-HK"/>
              </w:rPr>
              <w:t xml:space="preserve">in </w:t>
            </w:r>
            <w:r w:rsidR="001922FD" w:rsidRPr="00FD4283">
              <w:rPr>
                <w:b w:val="0"/>
                <w:sz w:val="20"/>
                <w:szCs w:val="20"/>
                <w:lang w:eastAsia="zh-HK"/>
              </w:rPr>
              <w:t>c</w:t>
            </w:r>
            <w:r w:rsidRPr="00FD4283">
              <w:rPr>
                <w:b w:val="0"/>
                <w:sz w:val="20"/>
                <w:szCs w:val="20"/>
                <w:lang w:eastAsia="zh-HK"/>
              </w:rPr>
              <w:t>lause 2.1</w:t>
            </w:r>
            <w:r w:rsidR="0031387D" w:rsidRPr="00FD4283">
              <w:rPr>
                <w:b w:val="0"/>
                <w:sz w:val="20"/>
                <w:szCs w:val="20"/>
                <w:lang w:eastAsia="zh-HK"/>
              </w:rPr>
              <w:t>.1</w:t>
            </w:r>
            <w:r w:rsidRPr="00FD4283">
              <w:rPr>
                <w:b w:val="0"/>
                <w:sz w:val="20"/>
                <w:szCs w:val="20"/>
                <w:lang w:eastAsia="zh-HK"/>
              </w:rPr>
              <w:t xml:space="preserve"> abo</w:t>
            </w:r>
            <w:r w:rsidRPr="001262FC">
              <w:rPr>
                <w:b w:val="0"/>
                <w:sz w:val="20"/>
                <w:szCs w:val="20"/>
                <w:lang w:eastAsia="zh-HK"/>
              </w:rPr>
              <w:t xml:space="preserve">ve is not to be considered as limiting or restricting the extent of the </w:t>
            </w:r>
            <w:r w:rsidRPr="001262FC">
              <w:rPr>
                <w:b w:val="0"/>
                <w:i/>
                <w:sz w:val="20"/>
                <w:szCs w:val="20"/>
                <w:lang w:eastAsia="zh-HK"/>
              </w:rPr>
              <w:t>works</w:t>
            </w:r>
            <w:r w:rsidRPr="001262FC">
              <w:rPr>
                <w:b w:val="0"/>
                <w:sz w:val="20"/>
                <w:szCs w:val="20"/>
                <w:lang w:eastAsia="zh-HK"/>
              </w:rPr>
              <w:t xml:space="preserve"> in any manner whatsoever.</w:t>
            </w:r>
          </w:p>
          <w:p w:rsidR="0077617D" w:rsidRPr="001262FC" w:rsidRDefault="0077617D" w:rsidP="00EC7FA6">
            <w:pPr>
              <w:pStyle w:val="5"/>
              <w:spacing w:line="240" w:lineRule="exact"/>
              <w:ind w:rightChars="13" w:right="31"/>
              <w:rPr>
                <w:b w:val="0"/>
                <w:sz w:val="20"/>
                <w:szCs w:val="20"/>
                <w:lang w:eastAsia="zh-HK"/>
              </w:rPr>
            </w:pPr>
          </w:p>
          <w:p w:rsidR="0077617D" w:rsidRDefault="0077617D" w:rsidP="00EC7FA6">
            <w:pPr>
              <w:pStyle w:val="5"/>
              <w:spacing w:line="240" w:lineRule="exact"/>
              <w:ind w:rightChars="13" w:right="31"/>
              <w:rPr>
                <w:b w:val="0"/>
                <w:sz w:val="20"/>
                <w:szCs w:val="20"/>
                <w:lang w:eastAsia="zh-HK"/>
              </w:rPr>
            </w:pPr>
          </w:p>
          <w:p w:rsidR="00892DC8" w:rsidRPr="00892DC8" w:rsidRDefault="00892DC8" w:rsidP="00EC7FA6">
            <w:pPr>
              <w:pStyle w:val="a0"/>
              <w:spacing w:line="240" w:lineRule="exact"/>
              <w:rPr>
                <w:lang w:val="en-GB" w:eastAsia="zh-HK"/>
              </w:rPr>
            </w:pPr>
          </w:p>
        </w:tc>
      </w:tr>
      <w:tr w:rsidR="00FC43C7" w:rsidRPr="001262FC" w:rsidTr="006A05E3">
        <w:tc>
          <w:tcPr>
            <w:tcW w:w="9641" w:type="dxa"/>
            <w:gridSpan w:val="3"/>
            <w:shd w:val="clear" w:color="auto" w:fill="A6A6A6" w:themeFill="background1" w:themeFillShade="A6"/>
            <w:vAlign w:val="center"/>
          </w:tcPr>
          <w:p w:rsidR="00FC43C7" w:rsidRPr="001262FC" w:rsidRDefault="00FC43C7"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3</w:t>
            </w:r>
            <w:r w:rsidRPr="001262FC">
              <w:rPr>
                <w:color w:val="FFFFFF" w:themeColor="background1"/>
                <w:sz w:val="20"/>
                <w:szCs w:val="20"/>
                <w:lang w:eastAsia="zh-HK"/>
              </w:rPr>
              <w:tab/>
            </w:r>
            <w:r w:rsidRPr="001262FC">
              <w:rPr>
                <w:i/>
                <w:color w:val="FFFFFF" w:themeColor="background1"/>
                <w:sz w:val="20"/>
                <w:szCs w:val="20"/>
                <w:lang w:eastAsia="zh-HK"/>
              </w:rPr>
              <w:t xml:space="preserve">Client’s </w:t>
            </w:r>
            <w:r w:rsidRPr="001262FC">
              <w:rPr>
                <w:color w:val="FFFFFF" w:themeColor="background1"/>
                <w:sz w:val="20"/>
                <w:szCs w:val="20"/>
                <w:lang w:eastAsia="zh-HK"/>
              </w:rPr>
              <w:t>Specifications and Drawings</w:t>
            </w:r>
          </w:p>
        </w:tc>
      </w:tr>
      <w:tr w:rsidR="00FC43C7" w:rsidRPr="001262FC" w:rsidTr="00483A07">
        <w:tc>
          <w:tcPr>
            <w:tcW w:w="2073" w:type="dxa"/>
          </w:tcPr>
          <w:p w:rsidR="00FC43C7" w:rsidRPr="009F4722" w:rsidRDefault="00FC43C7" w:rsidP="00421AE4">
            <w:pPr>
              <w:pStyle w:val="5"/>
              <w:tabs>
                <w:tab w:val="clear" w:pos="4532"/>
                <w:tab w:val="left" w:pos="462"/>
              </w:tabs>
              <w:spacing w:line="240" w:lineRule="exact"/>
              <w:ind w:left="458" w:rightChars="-46" w:right="-110" w:hangingChars="229" w:hanging="458"/>
              <w:jc w:val="left"/>
              <w:rPr>
                <w:sz w:val="20"/>
                <w:szCs w:val="20"/>
              </w:rPr>
            </w:pPr>
            <w:r w:rsidRPr="001262FC">
              <w:rPr>
                <w:b w:val="0"/>
                <w:bCs w:val="0"/>
                <w:sz w:val="20"/>
                <w:szCs w:val="20"/>
                <w:lang w:val="en-US" w:eastAsia="en-US"/>
              </w:rPr>
              <w:br w:type="page"/>
            </w:r>
            <w:r w:rsidR="009F4722" w:rsidRPr="009F4722">
              <w:rPr>
                <w:bCs w:val="0"/>
                <w:sz w:val="20"/>
                <w:szCs w:val="20"/>
                <w:lang w:val="en-US" w:eastAsia="en-US"/>
              </w:rPr>
              <w:t>3.</w:t>
            </w:r>
            <w:r w:rsidR="00571179">
              <w:rPr>
                <w:bCs w:val="0"/>
                <w:sz w:val="20"/>
                <w:szCs w:val="20"/>
                <w:lang w:val="en-US" w:eastAsia="en-US"/>
              </w:rPr>
              <w:t>1</w:t>
            </w:r>
            <w:r w:rsidR="009F4722" w:rsidRPr="009F4722">
              <w:rPr>
                <w:bCs w:val="0"/>
                <w:sz w:val="20"/>
                <w:szCs w:val="20"/>
                <w:lang w:val="en-US" w:eastAsia="en-US"/>
              </w:rPr>
              <w:tab/>
            </w:r>
            <w:r w:rsidRPr="009F4722">
              <w:rPr>
                <w:sz w:val="20"/>
                <w:szCs w:val="20"/>
                <w:lang w:eastAsia="zh-HK"/>
              </w:rPr>
              <w:t>Specifications</w:t>
            </w:r>
          </w:p>
        </w:tc>
        <w:tc>
          <w:tcPr>
            <w:tcW w:w="762" w:type="dxa"/>
          </w:tcPr>
          <w:p w:rsidR="00FC43C7" w:rsidRPr="001262FC" w:rsidRDefault="00FC43C7" w:rsidP="00EC7FA6">
            <w:pPr>
              <w:pStyle w:val="5"/>
              <w:tabs>
                <w:tab w:val="clear" w:pos="4532"/>
              </w:tabs>
              <w:spacing w:line="240" w:lineRule="exact"/>
              <w:ind w:rightChars="59" w:right="142"/>
              <w:rPr>
                <w:b w:val="0"/>
                <w:sz w:val="20"/>
                <w:szCs w:val="20"/>
              </w:rPr>
            </w:pPr>
            <w:r w:rsidRPr="001262FC">
              <w:rPr>
                <w:b w:val="0"/>
                <w:sz w:val="20"/>
                <w:szCs w:val="20"/>
              </w:rPr>
              <w:t>3.1.1</w:t>
            </w:r>
          </w:p>
        </w:tc>
        <w:tc>
          <w:tcPr>
            <w:tcW w:w="6806" w:type="dxa"/>
          </w:tcPr>
          <w:p w:rsidR="00FC43C7" w:rsidRPr="001262FC" w:rsidRDefault="00FC43C7" w:rsidP="00EC7FA6">
            <w:pPr>
              <w:pStyle w:val="5"/>
              <w:tabs>
                <w:tab w:val="clear" w:pos="4532"/>
              </w:tabs>
              <w:spacing w:line="240" w:lineRule="exact"/>
              <w:ind w:right="2"/>
              <w:rPr>
                <w:b w:val="0"/>
                <w:sz w:val="20"/>
                <w:szCs w:val="20"/>
              </w:rPr>
            </w:pPr>
            <w:r w:rsidRPr="001262FC">
              <w:rPr>
                <w:b w:val="0"/>
                <w:sz w:val="20"/>
                <w:szCs w:val="20"/>
              </w:rPr>
              <w:t>The</w:t>
            </w:r>
            <w:r w:rsidRPr="00232DCF">
              <w:rPr>
                <w:sz w:val="20"/>
                <w:szCs w:val="20"/>
              </w:rPr>
              <w:t xml:space="preserve"> Specifications</w:t>
            </w:r>
            <w:r w:rsidRPr="001262FC">
              <w:rPr>
                <w:b w:val="0"/>
                <w:sz w:val="20"/>
                <w:szCs w:val="20"/>
              </w:rPr>
              <w:t xml:space="preserve"> consist of the</w:t>
            </w:r>
            <w:r w:rsidRPr="00232DCF">
              <w:rPr>
                <w:sz w:val="20"/>
                <w:szCs w:val="20"/>
              </w:rPr>
              <w:t xml:space="preserve"> General Specification</w:t>
            </w:r>
            <w:r w:rsidRPr="001262FC">
              <w:rPr>
                <w:b w:val="0"/>
                <w:sz w:val="20"/>
                <w:szCs w:val="20"/>
              </w:rPr>
              <w:t xml:space="preserve"> (</w:t>
            </w:r>
            <w:r w:rsidRPr="00892DC8">
              <w:rPr>
                <w:sz w:val="20"/>
                <w:szCs w:val="20"/>
              </w:rPr>
              <w:t>GS</w:t>
            </w:r>
            <w:r w:rsidRPr="001262FC">
              <w:rPr>
                <w:b w:val="0"/>
                <w:sz w:val="20"/>
                <w:szCs w:val="20"/>
              </w:rPr>
              <w:t xml:space="preserve">) and the </w:t>
            </w:r>
            <w:r w:rsidRPr="00232DCF">
              <w:rPr>
                <w:sz w:val="20"/>
                <w:szCs w:val="20"/>
              </w:rPr>
              <w:t xml:space="preserve">Particular Specification </w:t>
            </w:r>
            <w:r w:rsidRPr="001262FC">
              <w:rPr>
                <w:b w:val="0"/>
                <w:sz w:val="20"/>
                <w:szCs w:val="20"/>
              </w:rPr>
              <w:t>(</w:t>
            </w:r>
            <w:r w:rsidRPr="00892DC8">
              <w:rPr>
                <w:sz w:val="20"/>
                <w:szCs w:val="20"/>
              </w:rPr>
              <w:t>PS</w:t>
            </w:r>
            <w:r w:rsidRPr="001262FC">
              <w:rPr>
                <w:b w:val="0"/>
                <w:sz w:val="20"/>
                <w:szCs w:val="20"/>
              </w:rPr>
              <w:t>) as stated below:</w:t>
            </w:r>
          </w:p>
          <w:p w:rsidR="00FC43C7" w:rsidRPr="001262FC" w:rsidRDefault="00FC43C7" w:rsidP="00EC7FA6">
            <w:pPr>
              <w:pStyle w:val="a0"/>
              <w:spacing w:line="240" w:lineRule="exact"/>
              <w:ind w:left="0" w:right="2"/>
              <w:jc w:val="both"/>
              <w:rPr>
                <w:sz w:val="20"/>
                <w:lang w:val="en-GB" w:eastAsia="zh-HK"/>
              </w:rPr>
            </w:pPr>
          </w:p>
          <w:p w:rsidR="00FC43C7" w:rsidRPr="00892DC8" w:rsidRDefault="00FC43C7" w:rsidP="00EC7FA6">
            <w:pPr>
              <w:pStyle w:val="a0"/>
              <w:numPr>
                <w:ilvl w:val="0"/>
                <w:numId w:val="2"/>
              </w:numPr>
              <w:spacing w:line="240" w:lineRule="exact"/>
              <w:ind w:left="419" w:right="2" w:hanging="419"/>
              <w:jc w:val="both"/>
              <w:rPr>
                <w:sz w:val="20"/>
                <w:lang w:val="en-GB"/>
              </w:rPr>
            </w:pPr>
            <w:r w:rsidRPr="00892DC8">
              <w:rPr>
                <w:sz w:val="20"/>
                <w:lang w:val="en-GB"/>
              </w:rPr>
              <w:t xml:space="preserve">The GS is represented by the General Specification for Civil Engineering Works, </w:t>
            </w:r>
            <w:r w:rsidRPr="00232DCF">
              <w:rPr>
                <w:color w:val="000000" w:themeColor="text1"/>
                <w:sz w:val="20"/>
                <w:lang w:val="en-GB"/>
              </w:rPr>
              <w:t>[</w:t>
            </w:r>
            <w:r w:rsidRPr="00892DC8">
              <w:rPr>
                <w:color w:val="0000FF"/>
                <w:sz w:val="20"/>
                <w:lang w:val="en-GB"/>
              </w:rPr>
              <w:t>2006</w:t>
            </w:r>
            <w:r w:rsidRPr="00232DCF">
              <w:rPr>
                <w:color w:val="000000" w:themeColor="text1"/>
                <w:sz w:val="20"/>
                <w:lang w:val="en-GB"/>
              </w:rPr>
              <w:t>]</w:t>
            </w:r>
            <w:r w:rsidRPr="00892DC8">
              <w:rPr>
                <w:color w:val="0000FF"/>
                <w:sz w:val="20"/>
                <w:lang w:val="en-GB"/>
              </w:rPr>
              <w:t xml:space="preserve"> </w:t>
            </w:r>
            <w:r w:rsidRPr="00892DC8">
              <w:rPr>
                <w:sz w:val="20"/>
                <w:lang w:val="en-GB"/>
              </w:rPr>
              <w:t xml:space="preserve">Edition (The Government of the Hong Kong Special Administrative Region), together with its </w:t>
            </w:r>
            <w:r w:rsidRPr="00892DC8">
              <w:rPr>
                <w:sz w:val="20"/>
                <w:lang w:val="en-GB" w:eastAsia="zh-HK"/>
              </w:rPr>
              <w:t>Amendments</w:t>
            </w:r>
            <w:r w:rsidRPr="00892DC8">
              <w:rPr>
                <w:sz w:val="20"/>
                <w:lang w:val="en-GB"/>
              </w:rPr>
              <w:t xml:space="preserve"> No. 1/2007, 2/2007,</w:t>
            </w:r>
            <w:r w:rsidRPr="00892DC8">
              <w:rPr>
                <w:sz w:val="20"/>
                <w:lang w:val="en-GB" w:eastAsia="zh-HK"/>
              </w:rPr>
              <w:t xml:space="preserve"> </w:t>
            </w:r>
            <w:r w:rsidRPr="00892DC8">
              <w:rPr>
                <w:sz w:val="20"/>
                <w:lang w:val="en-GB"/>
              </w:rPr>
              <w:t>1/2008, 2/2008, 1/2009, 2/2009, 3/2009, 4/2009, 1/2010, 2/2010, 3/2010, 4/2010, 1/2011, 2/2011, 1/2012, 1/2013, 2/2013</w:t>
            </w:r>
            <w:r w:rsidRPr="00892DC8">
              <w:rPr>
                <w:sz w:val="20"/>
                <w:lang w:val="en-GB" w:eastAsia="zh-HK"/>
              </w:rPr>
              <w:t>,</w:t>
            </w:r>
            <w:r w:rsidRPr="00892DC8">
              <w:rPr>
                <w:sz w:val="20"/>
                <w:lang w:val="en-GB"/>
              </w:rPr>
              <w:t xml:space="preserve"> 1/2014</w:t>
            </w:r>
            <w:r w:rsidRPr="00892DC8">
              <w:rPr>
                <w:sz w:val="20"/>
                <w:lang w:val="en-GB" w:eastAsia="zh-HK"/>
              </w:rPr>
              <w:t>, 1/2015, 1/2016, 1/2017, 2/2017, 1/2018, 2/2018, 1/2019, 2/2019, 3/2019, 1/2020, 2/2020 and 1/2021</w:t>
            </w:r>
            <w:r w:rsidRPr="00892DC8">
              <w:rPr>
                <w:sz w:val="20"/>
                <w:lang w:val="en-GB"/>
              </w:rPr>
              <w:t>.</w:t>
            </w:r>
            <w:r w:rsidRPr="00892DC8">
              <w:rPr>
                <w:sz w:val="20"/>
                <w:lang w:val="en-GB" w:eastAsia="zh-HK"/>
              </w:rPr>
              <w:t xml:space="preserve">  </w:t>
            </w:r>
            <w:r w:rsidRPr="00B32BFB">
              <w:rPr>
                <w:color w:val="0000FF"/>
                <w:sz w:val="20"/>
                <w:lang w:val="en-GB" w:eastAsia="zh-HK"/>
              </w:rPr>
              <w:t>[</w:t>
            </w:r>
            <w:r w:rsidR="00427B35" w:rsidRPr="00B32BFB">
              <w:rPr>
                <w:b/>
                <w:i/>
                <w:color w:val="0000FF"/>
                <w:sz w:val="20"/>
                <w:lang w:val="en-GB" w:eastAsia="zh-HK"/>
              </w:rPr>
              <w:t>NOTE:</w:t>
            </w:r>
            <w:r w:rsidR="00427B35" w:rsidRPr="00B32BFB">
              <w:rPr>
                <w:i/>
                <w:color w:val="0000FF"/>
                <w:sz w:val="20"/>
                <w:lang w:val="en-GB" w:eastAsia="zh-HK"/>
              </w:rPr>
              <w:t xml:space="preserve"> </w:t>
            </w:r>
            <w:r w:rsidRPr="00B32BFB">
              <w:rPr>
                <w:i/>
                <w:color w:val="0000FF"/>
                <w:sz w:val="20"/>
                <w:lang w:val="en-GB" w:eastAsia="zh-HK"/>
              </w:rPr>
              <w:t>update as appropriate.  For building and E&amp;M works, amend to suit.</w:t>
            </w:r>
            <w:r w:rsidRPr="00B32BFB">
              <w:rPr>
                <w:color w:val="0000FF"/>
                <w:sz w:val="20"/>
                <w:lang w:val="en-GB" w:eastAsia="zh-HK"/>
              </w:rPr>
              <w:t>]</w:t>
            </w:r>
          </w:p>
          <w:p w:rsidR="00FC43C7" w:rsidRPr="001262FC" w:rsidRDefault="00FC43C7" w:rsidP="00EC7FA6">
            <w:pPr>
              <w:pStyle w:val="a0"/>
              <w:spacing w:line="240" w:lineRule="exact"/>
              <w:ind w:left="419" w:right="2" w:hanging="419"/>
              <w:jc w:val="both"/>
              <w:rPr>
                <w:sz w:val="20"/>
                <w:lang w:val="en-GB"/>
              </w:rPr>
            </w:pPr>
          </w:p>
          <w:p w:rsidR="00FC43C7" w:rsidRPr="001262FC" w:rsidRDefault="00FC43C7" w:rsidP="00EC7FA6">
            <w:pPr>
              <w:pStyle w:val="a0"/>
              <w:numPr>
                <w:ilvl w:val="0"/>
                <w:numId w:val="2"/>
              </w:numPr>
              <w:spacing w:line="240" w:lineRule="exact"/>
              <w:ind w:left="419" w:right="2" w:hanging="419"/>
              <w:jc w:val="both"/>
              <w:rPr>
                <w:sz w:val="20"/>
                <w:lang w:val="en-GB"/>
              </w:rPr>
            </w:pPr>
            <w:r w:rsidRPr="001262FC">
              <w:rPr>
                <w:sz w:val="20"/>
                <w:lang w:val="en-GB"/>
              </w:rPr>
              <w:t xml:space="preserve">The PS, which is contained in </w:t>
            </w:r>
            <w:r w:rsidRPr="003C0225">
              <w:rPr>
                <w:b/>
                <w:color w:val="0000FF"/>
                <w:sz w:val="20"/>
                <w:lang w:val="en-GB"/>
              </w:rPr>
              <w:t>Annex 2</w:t>
            </w:r>
            <w:r w:rsidRPr="001262FC">
              <w:rPr>
                <w:sz w:val="20"/>
                <w:lang w:val="en-GB"/>
              </w:rPr>
              <w:t xml:space="preserve"> to this Scope, consists of the following sections:</w:t>
            </w:r>
          </w:p>
          <w:p w:rsidR="00FC43C7" w:rsidRPr="001262FC" w:rsidRDefault="00FC43C7" w:rsidP="00EC7FA6">
            <w:pPr>
              <w:pStyle w:val="a0"/>
              <w:spacing w:line="240" w:lineRule="exact"/>
              <w:ind w:left="419" w:right="2" w:hanging="419"/>
              <w:jc w:val="both"/>
              <w:rPr>
                <w:sz w:val="20"/>
                <w:lang w:val="en-GB" w:eastAsia="zh-HK"/>
              </w:rPr>
            </w:pPr>
          </w:p>
          <w:p w:rsidR="00FC43C7" w:rsidRPr="001262FC" w:rsidRDefault="00D14510" w:rsidP="00EC7FA6">
            <w:pPr>
              <w:pStyle w:val="a0"/>
              <w:spacing w:line="240" w:lineRule="exact"/>
              <w:ind w:left="43" w:right="2"/>
              <w:jc w:val="both"/>
              <w:rPr>
                <w:sz w:val="20"/>
                <w:lang w:val="en-GB" w:eastAsia="zh-HK"/>
              </w:rPr>
            </w:pPr>
            <w:r w:rsidRPr="001262FC">
              <w:rPr>
                <w:sz w:val="20"/>
                <w:lang w:val="en-GB" w:eastAsia="zh-HK"/>
              </w:rPr>
              <w:t>[</w:t>
            </w:r>
            <w:r w:rsidRPr="001262FC">
              <w:rPr>
                <w:i/>
                <w:color w:val="0000FF"/>
                <w:sz w:val="20"/>
                <w:lang w:val="en-GB" w:eastAsia="zh-HK"/>
              </w:rPr>
              <w:t>i</w:t>
            </w:r>
            <w:r w:rsidR="00FC43C7" w:rsidRPr="001262FC">
              <w:rPr>
                <w:i/>
                <w:color w:val="0000FF"/>
                <w:sz w:val="20"/>
                <w:lang w:val="en-GB" w:eastAsia="zh-HK"/>
              </w:rPr>
              <w:t xml:space="preserve">nsert </w:t>
            </w:r>
            <w:r w:rsidRPr="001262FC">
              <w:rPr>
                <w:i/>
                <w:color w:val="0000FF"/>
                <w:sz w:val="20"/>
                <w:lang w:val="en-GB" w:eastAsia="zh-HK"/>
              </w:rPr>
              <w:t>section number and title</w:t>
            </w:r>
            <w:r w:rsidR="00FC43C7" w:rsidRPr="001262FC">
              <w:rPr>
                <w:sz w:val="20"/>
                <w:lang w:val="en-GB" w:eastAsia="zh-HK"/>
              </w:rPr>
              <w:t>]</w:t>
            </w:r>
          </w:p>
          <w:p w:rsidR="00FC43C7" w:rsidRPr="001262FC" w:rsidRDefault="00FC43C7" w:rsidP="00EC7FA6">
            <w:pPr>
              <w:pStyle w:val="a0"/>
              <w:spacing w:line="240" w:lineRule="exact"/>
              <w:ind w:left="720"/>
              <w:jc w:val="both"/>
              <w:rPr>
                <w:sz w:val="20"/>
                <w:lang w:val="en-GB"/>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rPr>
            </w:pPr>
            <w:r w:rsidRPr="001262FC">
              <w:rPr>
                <w:b w:val="0"/>
                <w:sz w:val="20"/>
                <w:szCs w:val="20"/>
              </w:rPr>
              <w:t>3.1.2</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GS and </w:t>
            </w:r>
            <w:r w:rsidRPr="001262FC">
              <w:rPr>
                <w:b w:val="0"/>
                <w:sz w:val="20"/>
                <w:szCs w:val="20"/>
                <w:lang w:eastAsia="zh-HK"/>
              </w:rPr>
              <w:t xml:space="preserve">the </w:t>
            </w:r>
            <w:r w:rsidRPr="001262FC">
              <w:rPr>
                <w:b w:val="0"/>
                <w:sz w:val="20"/>
                <w:szCs w:val="20"/>
              </w:rPr>
              <w:t xml:space="preserve">PS are to be read in conjunction with the Preambles to the Specifications </w:t>
            </w:r>
            <w:r w:rsidRPr="001262FC">
              <w:rPr>
                <w:b w:val="0"/>
                <w:sz w:val="20"/>
                <w:szCs w:val="20"/>
                <w:lang w:eastAsia="zh-HK"/>
              </w:rPr>
              <w:t xml:space="preserve">as </w:t>
            </w:r>
            <w:r w:rsidR="00B20B5E">
              <w:rPr>
                <w:b w:val="0"/>
                <w:sz w:val="20"/>
                <w:szCs w:val="20"/>
              </w:rPr>
              <w:t xml:space="preserve">contained in </w:t>
            </w:r>
            <w:r w:rsidR="00B20B5E" w:rsidRPr="00B20B5E">
              <w:rPr>
                <w:color w:val="0000FF"/>
                <w:sz w:val="20"/>
                <w:szCs w:val="20"/>
              </w:rPr>
              <w:t>Annex 1</w:t>
            </w:r>
            <w:r w:rsidRPr="00B20B5E">
              <w:rPr>
                <w:color w:val="0000FF"/>
                <w:sz w:val="20"/>
                <w:szCs w:val="20"/>
              </w:rPr>
              <w:t xml:space="preserve"> </w:t>
            </w:r>
            <w:r w:rsidRPr="001262FC">
              <w:rPr>
                <w:b w:val="0"/>
                <w:sz w:val="20"/>
                <w:szCs w:val="20"/>
              </w:rPr>
              <w:t>to this Scope.</w:t>
            </w:r>
          </w:p>
          <w:p w:rsidR="00FC43C7" w:rsidRDefault="00FC43C7" w:rsidP="00EC7FA6">
            <w:pPr>
              <w:pStyle w:val="a0"/>
              <w:spacing w:line="240" w:lineRule="exact"/>
              <w:ind w:left="0" w:right="2"/>
              <w:rPr>
                <w:sz w:val="20"/>
                <w:lang w:val="en-GB" w:eastAsia="zh-HK"/>
              </w:rPr>
            </w:pPr>
          </w:p>
          <w:p w:rsidR="00516048" w:rsidRDefault="00516048" w:rsidP="00EC7FA6">
            <w:pPr>
              <w:pStyle w:val="a0"/>
              <w:spacing w:line="240" w:lineRule="exact"/>
              <w:ind w:left="0" w:right="2"/>
              <w:rPr>
                <w:sz w:val="20"/>
                <w:lang w:val="en-GB" w:eastAsia="zh-HK"/>
              </w:rPr>
            </w:pPr>
          </w:p>
          <w:p w:rsidR="00516048" w:rsidRPr="001262FC" w:rsidRDefault="00516048" w:rsidP="00EC7FA6">
            <w:pPr>
              <w:pStyle w:val="a0"/>
              <w:spacing w:line="240" w:lineRule="exact"/>
              <w:ind w:left="0" w:right="2"/>
              <w:rPr>
                <w:sz w:val="20"/>
                <w:lang w:val="en-GB" w:eastAsia="zh-HK"/>
              </w:rPr>
            </w:pPr>
          </w:p>
        </w:tc>
      </w:tr>
      <w:tr w:rsidR="00FC43C7" w:rsidRPr="001262FC" w:rsidTr="00483A07">
        <w:tc>
          <w:tcPr>
            <w:tcW w:w="2073" w:type="dxa"/>
          </w:tcPr>
          <w:p w:rsidR="00FC43C7" w:rsidRPr="00571179" w:rsidRDefault="00571179" w:rsidP="00421AE4">
            <w:pPr>
              <w:pStyle w:val="5"/>
              <w:tabs>
                <w:tab w:val="clear" w:pos="4532"/>
                <w:tab w:val="left" w:pos="462"/>
              </w:tabs>
              <w:spacing w:line="240" w:lineRule="exact"/>
              <w:ind w:left="458" w:rightChars="-46" w:right="-110" w:hangingChars="229" w:hanging="458"/>
              <w:jc w:val="left"/>
              <w:rPr>
                <w:sz w:val="20"/>
                <w:szCs w:val="20"/>
              </w:rPr>
            </w:pPr>
            <w:r w:rsidRPr="00571179">
              <w:rPr>
                <w:sz w:val="20"/>
                <w:szCs w:val="20"/>
              </w:rPr>
              <w:t>3.2</w:t>
            </w:r>
            <w:r w:rsidRPr="00571179">
              <w:rPr>
                <w:sz w:val="20"/>
                <w:szCs w:val="20"/>
              </w:rPr>
              <w:tab/>
            </w:r>
            <w:r w:rsidR="00FC43C7" w:rsidRPr="00571179">
              <w:rPr>
                <w:sz w:val="20"/>
                <w:szCs w:val="20"/>
                <w:lang w:eastAsia="zh-HK"/>
              </w:rPr>
              <w:t>Drawings</w:t>
            </w: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3.2.1</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Drawings as </w:t>
            </w:r>
            <w:r w:rsidRPr="001262FC">
              <w:rPr>
                <w:b w:val="0"/>
                <w:sz w:val="20"/>
                <w:szCs w:val="20"/>
                <w:lang w:eastAsia="zh-HK"/>
              </w:rPr>
              <w:t xml:space="preserve">listed </w:t>
            </w:r>
            <w:r w:rsidRPr="001262FC">
              <w:rPr>
                <w:b w:val="0"/>
                <w:sz w:val="20"/>
                <w:szCs w:val="20"/>
              </w:rPr>
              <w:t xml:space="preserve">in </w:t>
            </w:r>
            <w:r w:rsidR="00D14510" w:rsidRPr="00E92230">
              <w:rPr>
                <w:sz w:val="20"/>
                <w:szCs w:val="20"/>
                <w:lang w:eastAsia="zh-HK"/>
              </w:rPr>
              <w:t>Appendix</w:t>
            </w:r>
            <w:r w:rsidR="00D14510" w:rsidRPr="001262FC">
              <w:rPr>
                <w:b w:val="0"/>
                <w:sz w:val="20"/>
                <w:szCs w:val="20"/>
                <w:lang w:eastAsia="zh-HK"/>
              </w:rPr>
              <w:t xml:space="preserve"> [</w:t>
            </w:r>
            <w:r w:rsidR="00D14510" w:rsidRPr="001262FC">
              <w:rPr>
                <w:b w:val="0"/>
                <w:i/>
                <w:color w:val="0000FF"/>
                <w:sz w:val="20"/>
                <w:szCs w:val="20"/>
                <w:lang w:eastAsia="zh-HK"/>
              </w:rPr>
              <w:t>i</w:t>
            </w:r>
            <w:r w:rsidRPr="001262FC">
              <w:rPr>
                <w:b w:val="0"/>
                <w:i/>
                <w:color w:val="0000FF"/>
                <w:sz w:val="20"/>
                <w:szCs w:val="20"/>
                <w:lang w:eastAsia="zh-HK"/>
              </w:rPr>
              <w:t>nsert reference</w:t>
            </w:r>
            <w:r w:rsidRPr="001262FC">
              <w:rPr>
                <w:b w:val="0"/>
                <w:sz w:val="20"/>
                <w:szCs w:val="20"/>
                <w:lang w:eastAsia="zh-HK"/>
              </w:rPr>
              <w:t xml:space="preserve">] of the PS, </w:t>
            </w:r>
            <w:r w:rsidRPr="001262FC">
              <w:rPr>
                <w:b w:val="0"/>
                <w:sz w:val="20"/>
                <w:szCs w:val="20"/>
              </w:rPr>
              <w:t xml:space="preserve">including those </w:t>
            </w:r>
            <w:r w:rsidRPr="001262FC">
              <w:rPr>
                <w:b w:val="0"/>
                <w:sz w:val="20"/>
                <w:szCs w:val="20"/>
                <w:lang w:eastAsia="zh-HK"/>
              </w:rPr>
              <w:t xml:space="preserve">standard drawings issued by the relevant Government departments as listed in </w:t>
            </w:r>
            <w:r w:rsidRPr="00E92230">
              <w:rPr>
                <w:sz w:val="20"/>
                <w:szCs w:val="20"/>
                <w:lang w:eastAsia="zh-HK"/>
              </w:rPr>
              <w:t>Appendix</w:t>
            </w:r>
            <w:r w:rsidRPr="001262FC">
              <w:rPr>
                <w:b w:val="0"/>
                <w:sz w:val="20"/>
                <w:szCs w:val="20"/>
                <w:lang w:eastAsia="zh-HK"/>
              </w:rPr>
              <w:t xml:space="preserve"> [</w:t>
            </w:r>
            <w:r w:rsidR="00D22CC0" w:rsidRPr="001262FC">
              <w:rPr>
                <w:b w:val="0"/>
                <w:i/>
                <w:color w:val="0000FF"/>
                <w:sz w:val="20"/>
                <w:szCs w:val="20"/>
                <w:lang w:eastAsia="zh-HK"/>
              </w:rPr>
              <w:t>insert reference</w:t>
            </w:r>
            <w:r w:rsidRPr="001262FC">
              <w:rPr>
                <w:b w:val="0"/>
                <w:sz w:val="20"/>
                <w:szCs w:val="20"/>
                <w:lang w:eastAsia="zh-HK"/>
              </w:rPr>
              <w:t xml:space="preserve">] of the PS but </w:t>
            </w:r>
            <w:r w:rsidRPr="001262FC">
              <w:rPr>
                <w:b w:val="0"/>
                <w:sz w:val="20"/>
                <w:szCs w:val="20"/>
              </w:rPr>
              <w:t>not separately bounded to the contract</w:t>
            </w:r>
            <w:r w:rsidRPr="001262FC">
              <w:rPr>
                <w:b w:val="0"/>
                <w:sz w:val="20"/>
                <w:szCs w:val="20"/>
                <w:lang w:eastAsia="zh-HK"/>
              </w:rPr>
              <w:t>,</w:t>
            </w:r>
            <w:r w:rsidRPr="001262FC">
              <w:rPr>
                <w:b w:val="0"/>
                <w:sz w:val="20"/>
                <w:szCs w:val="20"/>
              </w:rPr>
              <w:t xml:space="preserve"> form part of this </w:t>
            </w:r>
            <w:r w:rsidRPr="001262FC">
              <w:rPr>
                <w:b w:val="0"/>
                <w:sz w:val="20"/>
                <w:szCs w:val="20"/>
                <w:lang w:eastAsia="zh-HK"/>
              </w:rPr>
              <w:t>Scope</w:t>
            </w:r>
            <w:r w:rsidRPr="001262FC">
              <w:rPr>
                <w:b w:val="0"/>
                <w:sz w:val="20"/>
                <w:szCs w:val="20"/>
              </w:rPr>
              <w:t>.</w:t>
            </w:r>
          </w:p>
          <w:p w:rsidR="00FC43C7" w:rsidRPr="001262FC" w:rsidRDefault="00FC43C7" w:rsidP="00EC7FA6">
            <w:pPr>
              <w:pStyle w:val="a0"/>
              <w:spacing w:line="240" w:lineRule="exact"/>
              <w:ind w:left="0" w:right="2"/>
              <w:rPr>
                <w:sz w:val="20"/>
                <w:lang w:val="en-GB" w:eastAsia="zh-HK"/>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jc w:val="left"/>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3.2.2</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Project Manager</w:t>
            </w:r>
            <w:r w:rsidRPr="001262FC">
              <w:rPr>
                <w:b w:val="0"/>
                <w:sz w:val="20"/>
                <w:szCs w:val="20"/>
              </w:rPr>
              <w:t xml:space="preserve"> may issue such additional and amended drawings as the </w:t>
            </w:r>
            <w:r w:rsidRPr="001262FC">
              <w:rPr>
                <w:b w:val="0"/>
                <w:i/>
                <w:sz w:val="20"/>
                <w:szCs w:val="20"/>
              </w:rPr>
              <w:t>Project Manager</w:t>
            </w:r>
            <w:r w:rsidRPr="001262FC">
              <w:rPr>
                <w:b w:val="0"/>
                <w:sz w:val="20"/>
                <w:szCs w:val="20"/>
              </w:rPr>
              <w:t xml:space="preserve"> considers necessary during the progress of </w:t>
            </w:r>
            <w:r w:rsidRPr="001262FC">
              <w:rPr>
                <w:b w:val="0"/>
                <w:sz w:val="20"/>
                <w:szCs w:val="20"/>
                <w:lang w:eastAsia="zh-HK"/>
              </w:rPr>
              <w:t xml:space="preserve">the </w:t>
            </w:r>
            <w:r w:rsidRPr="001262FC">
              <w:rPr>
                <w:b w:val="0"/>
                <w:i/>
                <w:sz w:val="20"/>
                <w:szCs w:val="20"/>
              </w:rPr>
              <w:t>works</w:t>
            </w:r>
            <w:r w:rsidRPr="001262FC">
              <w:rPr>
                <w:b w:val="0"/>
                <w:sz w:val="20"/>
                <w:szCs w:val="20"/>
              </w:rPr>
              <w:t>.</w:t>
            </w:r>
          </w:p>
          <w:p w:rsidR="00FC43C7" w:rsidRPr="001262FC" w:rsidRDefault="00FC43C7" w:rsidP="00EC7FA6">
            <w:pPr>
              <w:pStyle w:val="a0"/>
              <w:spacing w:line="240" w:lineRule="exact"/>
              <w:ind w:left="0" w:right="2"/>
              <w:rPr>
                <w:sz w:val="20"/>
                <w:lang w:val="en-GB" w:eastAsia="zh-HK"/>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jc w:val="left"/>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3.2.3</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References to any Drawing number shall correspond to the latest revision of the referred Drawing.</w:t>
            </w:r>
          </w:p>
          <w:p w:rsidR="00FC43C7" w:rsidRDefault="00FC43C7" w:rsidP="00EC7FA6">
            <w:pPr>
              <w:pStyle w:val="a0"/>
              <w:spacing w:line="240" w:lineRule="exact"/>
              <w:ind w:left="0" w:right="2"/>
              <w:rPr>
                <w:sz w:val="20"/>
                <w:lang w:val="en-GB" w:eastAsia="zh-HK"/>
              </w:rPr>
            </w:pPr>
          </w:p>
          <w:p w:rsidR="00D72A14" w:rsidRPr="001262FC" w:rsidRDefault="00D72A14" w:rsidP="00EC7FA6">
            <w:pPr>
              <w:pStyle w:val="a0"/>
              <w:spacing w:line="240" w:lineRule="exact"/>
              <w:ind w:left="0" w:right="2"/>
              <w:rPr>
                <w:sz w:val="20"/>
                <w:lang w:val="en-GB" w:eastAsia="zh-HK"/>
              </w:rPr>
            </w:pPr>
          </w:p>
          <w:p w:rsidR="00FC43C7" w:rsidRPr="001262FC" w:rsidRDefault="00FC43C7" w:rsidP="00EC7FA6">
            <w:pPr>
              <w:pStyle w:val="a0"/>
              <w:spacing w:line="240" w:lineRule="exact"/>
              <w:ind w:left="0" w:right="2"/>
              <w:rPr>
                <w:sz w:val="20"/>
                <w:lang w:val="en-GB" w:eastAsia="zh-HK"/>
              </w:rPr>
            </w:pPr>
          </w:p>
        </w:tc>
      </w:tr>
      <w:tr w:rsidR="00691BA5" w:rsidRPr="001262FC" w:rsidTr="006A05E3">
        <w:tc>
          <w:tcPr>
            <w:tcW w:w="9641" w:type="dxa"/>
            <w:gridSpan w:val="3"/>
            <w:shd w:val="clear" w:color="auto" w:fill="A6A6A6" w:themeFill="background1" w:themeFillShade="A6"/>
            <w:vAlign w:val="center"/>
          </w:tcPr>
          <w:p w:rsidR="00691BA5" w:rsidRPr="001262FC" w:rsidRDefault="00691BA5"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4</w:t>
            </w:r>
            <w:r w:rsidRPr="001262FC">
              <w:rPr>
                <w:color w:val="FFFFFF" w:themeColor="background1"/>
                <w:sz w:val="20"/>
                <w:szCs w:val="20"/>
                <w:lang w:eastAsia="zh-HK"/>
              </w:rPr>
              <w:tab/>
              <w:t xml:space="preserve">General </w:t>
            </w:r>
            <w:r w:rsidR="00D72A14">
              <w:rPr>
                <w:color w:val="FFFFFF" w:themeColor="background1"/>
                <w:sz w:val="20"/>
                <w:szCs w:val="20"/>
                <w:lang w:eastAsia="zh-HK"/>
              </w:rPr>
              <w:t>c</w:t>
            </w:r>
            <w:r w:rsidRPr="001262FC">
              <w:rPr>
                <w:color w:val="FFFFFF" w:themeColor="background1"/>
                <w:sz w:val="20"/>
                <w:szCs w:val="20"/>
                <w:lang w:eastAsia="zh-HK"/>
              </w:rPr>
              <w:t>onstrain</w:t>
            </w:r>
            <w:r w:rsidR="001037C8" w:rsidRPr="001262FC">
              <w:rPr>
                <w:color w:val="FFFFFF" w:themeColor="background1"/>
                <w:sz w:val="20"/>
                <w:szCs w:val="20"/>
                <w:lang w:eastAsia="zh-HK"/>
              </w:rPr>
              <w:t>t</w:t>
            </w:r>
            <w:r w:rsidRPr="001262FC">
              <w:rPr>
                <w:color w:val="FFFFFF" w:themeColor="background1"/>
                <w:sz w:val="20"/>
                <w:szCs w:val="20"/>
                <w:lang w:eastAsia="zh-HK"/>
              </w:rPr>
              <w:t>s on how the</w:t>
            </w:r>
            <w:r w:rsidRPr="001262FC">
              <w:rPr>
                <w:i/>
                <w:color w:val="FFFFFF" w:themeColor="background1"/>
                <w:sz w:val="20"/>
                <w:szCs w:val="20"/>
                <w:lang w:eastAsia="zh-HK"/>
              </w:rPr>
              <w:t xml:space="preserve"> Contractor </w:t>
            </w:r>
            <w:r w:rsidR="00333E2E" w:rsidRPr="001262FC">
              <w:rPr>
                <w:color w:val="FFFFFF" w:themeColor="background1"/>
                <w:sz w:val="20"/>
                <w:szCs w:val="20"/>
                <w:lang w:eastAsia="zh-HK"/>
              </w:rPr>
              <w:t>Pr</w:t>
            </w:r>
            <w:r w:rsidRPr="001262FC">
              <w:rPr>
                <w:color w:val="FFFFFF" w:themeColor="background1"/>
                <w:sz w:val="20"/>
                <w:szCs w:val="20"/>
                <w:lang w:eastAsia="zh-HK"/>
              </w:rPr>
              <w:t>ovides the Works</w:t>
            </w:r>
          </w:p>
        </w:tc>
      </w:tr>
      <w:tr w:rsidR="00AE15E7" w:rsidRPr="001262FC" w:rsidTr="00483A07">
        <w:tc>
          <w:tcPr>
            <w:tcW w:w="2073" w:type="dxa"/>
          </w:tcPr>
          <w:p w:rsidR="00AE15E7" w:rsidRPr="00500C1C" w:rsidRDefault="007C6EAE" w:rsidP="00421AE4">
            <w:pPr>
              <w:pStyle w:val="5"/>
              <w:tabs>
                <w:tab w:val="clear" w:pos="4532"/>
                <w:tab w:val="left" w:pos="462"/>
              </w:tabs>
              <w:spacing w:line="240" w:lineRule="exact"/>
              <w:ind w:left="458" w:rightChars="-46" w:right="-110" w:hangingChars="229" w:hanging="458"/>
              <w:jc w:val="left"/>
              <w:rPr>
                <w:sz w:val="20"/>
                <w:szCs w:val="20"/>
                <w:lang w:eastAsia="zh-HK"/>
              </w:rPr>
            </w:pPr>
            <w:r>
              <w:rPr>
                <w:sz w:val="20"/>
                <w:szCs w:val="20"/>
                <w:lang w:eastAsia="zh-HK"/>
              </w:rPr>
              <w:t>4.1</w:t>
            </w:r>
            <w:r w:rsidR="00500C1C" w:rsidRPr="00500C1C">
              <w:rPr>
                <w:sz w:val="20"/>
                <w:szCs w:val="20"/>
                <w:lang w:eastAsia="zh-HK"/>
              </w:rPr>
              <w:tab/>
            </w:r>
            <w:r w:rsidR="00AE15E7" w:rsidRPr="00500C1C">
              <w:rPr>
                <w:sz w:val="20"/>
                <w:szCs w:val="20"/>
                <w:lang w:eastAsia="zh-HK"/>
              </w:rPr>
              <w:t xml:space="preserve">Reasons for not accepting a submission made by the </w:t>
            </w:r>
            <w:r w:rsidR="00AE15E7" w:rsidRPr="00500C1C">
              <w:rPr>
                <w:i/>
                <w:sz w:val="20"/>
                <w:szCs w:val="20"/>
                <w:lang w:eastAsia="zh-HK"/>
              </w:rPr>
              <w:t>Contractor</w:t>
            </w:r>
          </w:p>
          <w:p w:rsidR="00AE15E7" w:rsidRPr="001262FC" w:rsidRDefault="00AE15E7" w:rsidP="00EC7FA6">
            <w:pPr>
              <w:pStyle w:val="a0"/>
              <w:spacing w:line="240" w:lineRule="exact"/>
              <w:ind w:left="0"/>
              <w:rPr>
                <w:sz w:val="20"/>
                <w:lang w:val="en-GB" w:eastAsia="zh-HK"/>
              </w:rPr>
            </w:pPr>
          </w:p>
          <w:p w:rsidR="00AE15E7" w:rsidRPr="001262FC" w:rsidRDefault="00AE15E7" w:rsidP="00EC7FA6">
            <w:pPr>
              <w:pStyle w:val="a0"/>
              <w:spacing w:line="240" w:lineRule="exact"/>
              <w:ind w:left="0"/>
              <w:rPr>
                <w:sz w:val="20"/>
                <w:lang w:val="en-GB" w:eastAsia="zh-HK"/>
              </w:rPr>
            </w:pPr>
          </w:p>
        </w:tc>
        <w:tc>
          <w:tcPr>
            <w:tcW w:w="762" w:type="dxa"/>
          </w:tcPr>
          <w:p w:rsidR="00AE15E7" w:rsidRPr="001262FC" w:rsidRDefault="0039629B"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4.</w:t>
            </w:r>
            <w:r w:rsidR="007C6EAE">
              <w:rPr>
                <w:b w:val="0"/>
                <w:sz w:val="20"/>
                <w:szCs w:val="20"/>
                <w:lang w:eastAsia="zh-HK"/>
              </w:rPr>
              <w:t>1</w:t>
            </w:r>
            <w:r w:rsidR="00CF288E">
              <w:rPr>
                <w:b w:val="0"/>
                <w:sz w:val="20"/>
                <w:szCs w:val="20"/>
                <w:lang w:eastAsia="zh-HK"/>
              </w:rPr>
              <w:t>.1</w:t>
            </w:r>
          </w:p>
        </w:tc>
        <w:tc>
          <w:tcPr>
            <w:tcW w:w="6806" w:type="dxa"/>
          </w:tcPr>
          <w:p w:rsidR="00AE15E7" w:rsidRPr="001262FC" w:rsidRDefault="00AE15E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In addition to other reasons stated in th</w:t>
            </w:r>
            <w:r w:rsidR="00512D14">
              <w:rPr>
                <w:b w:val="0"/>
                <w:sz w:val="20"/>
                <w:szCs w:val="20"/>
                <w:lang w:eastAsia="zh-HK"/>
              </w:rPr>
              <w:t>e</w:t>
            </w:r>
            <w:r w:rsidRPr="001262FC">
              <w:rPr>
                <w:b w:val="0"/>
                <w:sz w:val="20"/>
                <w:szCs w:val="20"/>
                <w:lang w:eastAsia="zh-HK"/>
              </w:rPr>
              <w:t xml:space="preserve"> contract, a reason for not accepting a submission made by the </w:t>
            </w:r>
            <w:r w:rsidRPr="001262FC">
              <w:rPr>
                <w:b w:val="0"/>
                <w:i/>
                <w:sz w:val="20"/>
                <w:szCs w:val="20"/>
                <w:lang w:eastAsia="zh-HK"/>
              </w:rPr>
              <w:t>Contractor</w:t>
            </w:r>
            <w:r w:rsidRPr="001262FC">
              <w:rPr>
                <w:b w:val="0"/>
                <w:sz w:val="20"/>
                <w:szCs w:val="20"/>
                <w:lang w:eastAsia="zh-HK"/>
              </w:rPr>
              <w:t xml:space="preserve"> is that it does not comply with the Scope, </w:t>
            </w:r>
            <w:r w:rsidRPr="001262FC">
              <w:rPr>
                <w:b w:val="0"/>
                <w:i/>
                <w:sz w:val="20"/>
                <w:szCs w:val="20"/>
                <w:lang w:eastAsia="zh-HK"/>
              </w:rPr>
              <w:t>conditions of contract</w:t>
            </w:r>
            <w:r w:rsidRPr="001262FC">
              <w:rPr>
                <w:b w:val="0"/>
                <w:sz w:val="20"/>
                <w:szCs w:val="20"/>
                <w:lang w:eastAsia="zh-HK"/>
              </w:rPr>
              <w:t xml:space="preserve"> and/or the </w:t>
            </w:r>
            <w:r w:rsidRPr="001262FC">
              <w:rPr>
                <w:b w:val="0"/>
                <w:i/>
                <w:sz w:val="20"/>
                <w:szCs w:val="20"/>
                <w:lang w:eastAsia="zh-HK"/>
              </w:rPr>
              <w:t>law of the contract</w:t>
            </w:r>
            <w:r w:rsidRPr="001262FC">
              <w:rPr>
                <w:b w:val="0"/>
                <w:sz w:val="20"/>
                <w:szCs w:val="20"/>
                <w:lang w:eastAsia="zh-HK"/>
              </w:rPr>
              <w:t>.</w:t>
            </w:r>
          </w:p>
          <w:p w:rsidR="00AE15E7" w:rsidRPr="001262FC" w:rsidRDefault="00AE15E7" w:rsidP="00EC7FA6">
            <w:pPr>
              <w:pStyle w:val="a0"/>
              <w:spacing w:line="240" w:lineRule="exact"/>
              <w:ind w:left="0"/>
              <w:rPr>
                <w:sz w:val="20"/>
                <w:lang w:val="en-GB" w:eastAsia="zh-HK"/>
              </w:rPr>
            </w:pPr>
          </w:p>
          <w:p w:rsidR="00AE15E7" w:rsidRDefault="00AE15E7" w:rsidP="00EC7FA6">
            <w:pPr>
              <w:pStyle w:val="a0"/>
              <w:spacing w:line="240" w:lineRule="exact"/>
              <w:ind w:left="0"/>
              <w:rPr>
                <w:sz w:val="20"/>
                <w:lang w:val="en-GB" w:eastAsia="zh-HK"/>
              </w:rPr>
            </w:pPr>
          </w:p>
          <w:p w:rsidR="00D72A14" w:rsidRPr="001262FC" w:rsidRDefault="00D72A14" w:rsidP="00EC7FA6">
            <w:pPr>
              <w:pStyle w:val="a0"/>
              <w:spacing w:line="240" w:lineRule="exact"/>
              <w:ind w:left="0"/>
              <w:rPr>
                <w:sz w:val="20"/>
                <w:lang w:val="en-GB" w:eastAsia="zh-HK"/>
              </w:rPr>
            </w:pPr>
          </w:p>
        </w:tc>
      </w:tr>
      <w:tr w:rsidR="005850E8" w:rsidRPr="001262FC" w:rsidTr="006A05E3">
        <w:tc>
          <w:tcPr>
            <w:tcW w:w="9641" w:type="dxa"/>
            <w:gridSpan w:val="3"/>
            <w:shd w:val="clear" w:color="auto" w:fill="A6A6A6" w:themeFill="background1" w:themeFillShade="A6"/>
            <w:vAlign w:val="center"/>
          </w:tcPr>
          <w:p w:rsidR="005850E8" w:rsidRPr="001262FC" w:rsidRDefault="005850E8"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5</w:t>
            </w:r>
            <w:r w:rsidRPr="001262FC">
              <w:rPr>
                <w:color w:val="FFFFFF" w:themeColor="background1"/>
                <w:sz w:val="20"/>
                <w:szCs w:val="20"/>
                <w:lang w:eastAsia="zh-HK"/>
              </w:rPr>
              <w:tab/>
            </w:r>
            <w:r w:rsidRPr="001262FC">
              <w:rPr>
                <w:i/>
                <w:color w:val="FFFFFF" w:themeColor="background1"/>
                <w:sz w:val="20"/>
                <w:szCs w:val="20"/>
                <w:lang w:eastAsia="zh-HK"/>
              </w:rPr>
              <w:t>Contractor</w:t>
            </w:r>
            <w:r w:rsidRPr="001262FC">
              <w:rPr>
                <w:color w:val="FFFFFF" w:themeColor="background1"/>
                <w:sz w:val="20"/>
                <w:szCs w:val="20"/>
                <w:lang w:eastAsia="zh-HK"/>
              </w:rPr>
              <w:t>’s design</w:t>
            </w:r>
          </w:p>
        </w:tc>
      </w:tr>
      <w:tr w:rsidR="0077617D" w:rsidRPr="001262FC" w:rsidTr="00483A07">
        <w:tc>
          <w:tcPr>
            <w:tcW w:w="2073" w:type="dxa"/>
          </w:tcPr>
          <w:p w:rsidR="0077617D" w:rsidRPr="00112CBC" w:rsidRDefault="00112CBC" w:rsidP="00421AE4">
            <w:pPr>
              <w:pStyle w:val="5"/>
              <w:tabs>
                <w:tab w:val="clear" w:pos="4532"/>
                <w:tab w:val="left" w:pos="462"/>
              </w:tabs>
              <w:spacing w:line="240" w:lineRule="exact"/>
              <w:ind w:left="458" w:rightChars="-46" w:right="-110" w:hangingChars="229" w:hanging="458"/>
              <w:jc w:val="left"/>
              <w:rPr>
                <w:sz w:val="20"/>
                <w:szCs w:val="20"/>
                <w:lang w:eastAsia="zh-HK"/>
              </w:rPr>
            </w:pPr>
            <w:r w:rsidRPr="00112CBC">
              <w:rPr>
                <w:sz w:val="20"/>
                <w:szCs w:val="20"/>
                <w:lang w:eastAsia="zh-HK"/>
              </w:rPr>
              <w:t>5.</w:t>
            </w:r>
            <w:r w:rsidR="00CF288E">
              <w:rPr>
                <w:sz w:val="20"/>
                <w:szCs w:val="20"/>
                <w:lang w:eastAsia="zh-HK"/>
              </w:rPr>
              <w:t>1</w:t>
            </w:r>
            <w:r w:rsidRPr="00112CBC">
              <w:rPr>
                <w:sz w:val="20"/>
                <w:szCs w:val="20"/>
                <w:lang w:eastAsia="zh-HK"/>
              </w:rPr>
              <w:tab/>
            </w:r>
            <w:r w:rsidR="0077617D" w:rsidRPr="00112CBC">
              <w:rPr>
                <w:i/>
                <w:sz w:val="20"/>
                <w:szCs w:val="20"/>
                <w:lang w:eastAsia="zh-HK"/>
              </w:rPr>
              <w:t>Contractor</w:t>
            </w:r>
            <w:r w:rsidR="0077617D" w:rsidRPr="00112CBC">
              <w:rPr>
                <w:sz w:val="20"/>
                <w:szCs w:val="20"/>
                <w:lang w:eastAsia="zh-HK"/>
              </w:rPr>
              <w:t>’s design</w:t>
            </w:r>
          </w:p>
        </w:tc>
        <w:tc>
          <w:tcPr>
            <w:tcW w:w="762" w:type="dxa"/>
          </w:tcPr>
          <w:p w:rsidR="0077617D"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w:t>
            </w:r>
            <w:r w:rsidR="0077617D" w:rsidRPr="001262FC">
              <w:rPr>
                <w:b w:val="0"/>
                <w:sz w:val="20"/>
                <w:szCs w:val="20"/>
              </w:rPr>
              <w:t>.1</w:t>
            </w:r>
            <w:r w:rsidRPr="001262FC">
              <w:rPr>
                <w:b w:val="0"/>
                <w:sz w:val="20"/>
                <w:szCs w:val="20"/>
              </w:rPr>
              <w:t>.1</w:t>
            </w:r>
          </w:p>
        </w:tc>
        <w:tc>
          <w:tcPr>
            <w:tcW w:w="6806" w:type="dxa"/>
          </w:tcPr>
          <w:p w:rsidR="0077617D" w:rsidRPr="00F91142" w:rsidRDefault="0077617D" w:rsidP="00EC7FA6">
            <w:pPr>
              <w:pStyle w:val="5"/>
              <w:tabs>
                <w:tab w:val="left" w:pos="6829"/>
              </w:tabs>
              <w:spacing w:line="240" w:lineRule="exact"/>
              <w:ind w:rightChars="13" w:right="31"/>
              <w:rPr>
                <w:b w:val="0"/>
                <w:color w:val="0000FF"/>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responsible for the design of the parts of the </w:t>
            </w:r>
            <w:r w:rsidRPr="001262FC">
              <w:rPr>
                <w:b w:val="0"/>
                <w:i/>
                <w:sz w:val="20"/>
                <w:szCs w:val="20"/>
                <w:lang w:eastAsia="zh-HK"/>
              </w:rPr>
              <w:t>works</w:t>
            </w:r>
            <w:r w:rsidRPr="001262FC">
              <w:rPr>
                <w:b w:val="0"/>
                <w:sz w:val="20"/>
                <w:szCs w:val="20"/>
                <w:lang w:eastAsia="zh-HK"/>
              </w:rPr>
              <w:t xml:space="preserve"> as spec</w:t>
            </w:r>
            <w:r w:rsidR="000D0214">
              <w:rPr>
                <w:b w:val="0"/>
                <w:sz w:val="20"/>
                <w:szCs w:val="20"/>
                <w:lang w:eastAsia="zh-HK"/>
              </w:rPr>
              <w:t>ified in c</w:t>
            </w:r>
            <w:r w:rsidRPr="001262FC">
              <w:rPr>
                <w:b w:val="0"/>
                <w:sz w:val="20"/>
                <w:szCs w:val="20"/>
                <w:lang w:eastAsia="zh-HK"/>
              </w:rPr>
              <w:t xml:space="preserve">lause </w:t>
            </w:r>
            <w:r w:rsidRPr="00483A07">
              <w:rPr>
                <w:b w:val="0"/>
                <w:sz w:val="20"/>
                <w:szCs w:val="20"/>
                <w:lang w:eastAsia="zh-HK"/>
              </w:rPr>
              <w:t>[</w:t>
            </w:r>
            <w:r w:rsidR="00170707" w:rsidRPr="001262FC">
              <w:rPr>
                <w:b w:val="0"/>
                <w:i/>
                <w:color w:val="0000FF"/>
                <w:sz w:val="20"/>
                <w:szCs w:val="20"/>
                <w:lang w:eastAsia="zh-HK"/>
              </w:rPr>
              <w:t>insert reference</w:t>
            </w:r>
            <w:r w:rsidRPr="00483A07">
              <w:rPr>
                <w:b w:val="0"/>
                <w:sz w:val="20"/>
                <w:szCs w:val="20"/>
                <w:lang w:eastAsia="zh-HK"/>
              </w:rPr>
              <w:t xml:space="preserve">] </w:t>
            </w:r>
            <w:r w:rsidRPr="001262FC">
              <w:rPr>
                <w:b w:val="0"/>
                <w:sz w:val="20"/>
                <w:szCs w:val="20"/>
                <w:lang w:eastAsia="zh-HK"/>
              </w:rPr>
              <w:t>of the P</w:t>
            </w:r>
            <w:r w:rsidR="002B5268">
              <w:rPr>
                <w:b w:val="0"/>
                <w:sz w:val="20"/>
                <w:szCs w:val="20"/>
                <w:lang w:eastAsia="zh-HK"/>
              </w:rPr>
              <w:t>S</w:t>
            </w:r>
            <w:r w:rsidRPr="001262FC">
              <w:rPr>
                <w:b w:val="0"/>
                <w:sz w:val="20"/>
                <w:szCs w:val="20"/>
                <w:lang w:eastAsia="zh-HK"/>
              </w:rPr>
              <w:t xml:space="preserve"> and Sectio</w:t>
            </w:r>
            <w:r w:rsidRPr="006D22F1">
              <w:rPr>
                <w:b w:val="0"/>
                <w:sz w:val="20"/>
                <w:szCs w:val="20"/>
                <w:lang w:eastAsia="zh-HK"/>
              </w:rPr>
              <w:t>n</w:t>
            </w:r>
            <w:r w:rsidR="002B5268" w:rsidRPr="006D22F1">
              <w:rPr>
                <w:b w:val="0"/>
                <w:sz w:val="20"/>
                <w:szCs w:val="20"/>
                <w:lang w:eastAsia="zh-HK"/>
              </w:rPr>
              <w:t xml:space="preserve"> VII </w:t>
            </w:r>
            <w:r w:rsidRPr="001262FC">
              <w:rPr>
                <w:b w:val="0"/>
                <w:sz w:val="20"/>
                <w:szCs w:val="20"/>
                <w:lang w:eastAsia="zh-HK"/>
              </w:rPr>
              <w:t xml:space="preserve">of the </w:t>
            </w:r>
            <w:r w:rsidRPr="001262FC">
              <w:rPr>
                <w:b w:val="0"/>
                <w:i/>
                <w:sz w:val="20"/>
                <w:szCs w:val="20"/>
                <w:lang w:eastAsia="zh-HK"/>
              </w:rPr>
              <w:t>additional conditions of contract</w:t>
            </w:r>
            <w:r w:rsidRPr="001262FC">
              <w:rPr>
                <w:b w:val="0"/>
                <w:sz w:val="20"/>
                <w:szCs w:val="20"/>
                <w:lang w:eastAsia="zh-HK"/>
              </w:rPr>
              <w:t xml:space="preserve">.  </w:t>
            </w:r>
            <w:r w:rsidRPr="00F91142">
              <w:rPr>
                <w:b w:val="0"/>
                <w:color w:val="0000FF"/>
                <w:sz w:val="20"/>
                <w:szCs w:val="20"/>
                <w:lang w:eastAsia="zh-HK"/>
              </w:rPr>
              <w:t>[</w:t>
            </w:r>
            <w:r w:rsidRPr="00F91142">
              <w:rPr>
                <w:color w:val="0000FF"/>
                <w:sz w:val="20"/>
                <w:szCs w:val="20"/>
                <w:lang w:eastAsia="zh-HK"/>
              </w:rPr>
              <w:t>Optional</w:t>
            </w:r>
            <w:r w:rsidRPr="00F91142">
              <w:rPr>
                <w:b w:val="0"/>
                <w:color w:val="0000FF"/>
                <w:sz w:val="20"/>
                <w:szCs w:val="20"/>
                <w:lang w:eastAsia="zh-HK"/>
              </w:rPr>
              <w:t>]</w:t>
            </w:r>
          </w:p>
          <w:p w:rsidR="0077617D" w:rsidRPr="001262FC" w:rsidRDefault="0077617D" w:rsidP="00EC7FA6">
            <w:pPr>
              <w:pStyle w:val="5"/>
              <w:tabs>
                <w:tab w:val="left" w:pos="6829"/>
              </w:tabs>
              <w:spacing w:line="240" w:lineRule="exact"/>
              <w:ind w:rightChars="13" w:right="31"/>
              <w:rPr>
                <w:b w:val="0"/>
                <w:sz w:val="20"/>
                <w:szCs w:val="20"/>
                <w:lang w:eastAsia="zh-HK"/>
              </w:rPr>
            </w:pPr>
          </w:p>
        </w:tc>
      </w:tr>
      <w:tr w:rsidR="0077617D" w:rsidRPr="001262FC" w:rsidTr="00483A07">
        <w:tc>
          <w:tcPr>
            <w:tcW w:w="2073" w:type="dxa"/>
          </w:tcPr>
          <w:p w:rsidR="0077617D" w:rsidRPr="001262FC" w:rsidRDefault="0077617D" w:rsidP="00EC7FA6">
            <w:pPr>
              <w:pStyle w:val="5"/>
              <w:tabs>
                <w:tab w:val="clear" w:pos="4532"/>
              </w:tabs>
              <w:spacing w:line="240" w:lineRule="exact"/>
              <w:ind w:rightChars="59" w:right="142"/>
              <w:jc w:val="left"/>
              <w:rPr>
                <w:b w:val="0"/>
                <w:sz w:val="20"/>
                <w:szCs w:val="20"/>
                <w:lang w:eastAsia="zh-HK"/>
              </w:rPr>
            </w:pPr>
          </w:p>
        </w:tc>
        <w:tc>
          <w:tcPr>
            <w:tcW w:w="762" w:type="dxa"/>
          </w:tcPr>
          <w:p w:rsidR="00BB7127"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5.1.2</w:t>
            </w:r>
          </w:p>
        </w:tc>
        <w:tc>
          <w:tcPr>
            <w:tcW w:w="6806" w:type="dxa"/>
          </w:tcPr>
          <w:p w:rsidR="0077617D" w:rsidRPr="001262FC" w:rsidRDefault="0077617D" w:rsidP="00EC7FA6">
            <w:pPr>
              <w:pStyle w:val="5"/>
              <w:tabs>
                <w:tab w:val="left" w:pos="6829"/>
              </w:tabs>
              <w:spacing w:line="240" w:lineRule="exact"/>
              <w:ind w:rightChars="13" w:right="31"/>
              <w:rPr>
                <w:b w:val="0"/>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responsible for the design of all temporary work of every kind required for the construction, Completion and maintenance of the </w:t>
            </w:r>
            <w:r w:rsidRPr="001262FC">
              <w:rPr>
                <w:b w:val="0"/>
                <w:i/>
                <w:sz w:val="20"/>
                <w:szCs w:val="20"/>
                <w:lang w:eastAsia="zh-HK"/>
              </w:rPr>
              <w:t>works</w:t>
            </w:r>
            <w:r w:rsidRPr="001262FC">
              <w:rPr>
                <w:b w:val="0"/>
                <w:sz w:val="20"/>
                <w:szCs w:val="20"/>
                <w:lang w:eastAsia="zh-HK"/>
              </w:rPr>
              <w:t>.</w:t>
            </w:r>
          </w:p>
          <w:p w:rsidR="0077617D" w:rsidRPr="001262FC" w:rsidRDefault="0077617D" w:rsidP="00EC7FA6">
            <w:pPr>
              <w:pStyle w:val="5"/>
              <w:tabs>
                <w:tab w:val="left" w:pos="6829"/>
              </w:tabs>
              <w:spacing w:line="240" w:lineRule="exact"/>
              <w:ind w:rightChars="13" w:right="31"/>
              <w:rPr>
                <w:b w:val="0"/>
                <w:sz w:val="20"/>
                <w:szCs w:val="20"/>
                <w:lang w:eastAsia="zh-HK"/>
              </w:rPr>
            </w:pPr>
          </w:p>
        </w:tc>
      </w:tr>
      <w:tr w:rsidR="00BB7127" w:rsidRPr="001262FC" w:rsidTr="00483A07">
        <w:tc>
          <w:tcPr>
            <w:tcW w:w="2073" w:type="dxa"/>
          </w:tcPr>
          <w:p w:rsidR="00BB7127" w:rsidRPr="001262FC" w:rsidRDefault="00BB7127" w:rsidP="00EC7FA6">
            <w:pPr>
              <w:pStyle w:val="5"/>
              <w:tabs>
                <w:tab w:val="clear" w:pos="4532"/>
              </w:tabs>
              <w:spacing w:line="240" w:lineRule="exact"/>
              <w:ind w:rightChars="59" w:right="142"/>
              <w:jc w:val="left"/>
              <w:rPr>
                <w:b w:val="0"/>
                <w:sz w:val="20"/>
                <w:szCs w:val="20"/>
                <w:lang w:eastAsia="zh-HK"/>
              </w:rPr>
            </w:pPr>
          </w:p>
        </w:tc>
        <w:tc>
          <w:tcPr>
            <w:tcW w:w="762" w:type="dxa"/>
          </w:tcPr>
          <w:p w:rsidR="00BB7127"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5.1.3</w:t>
            </w:r>
          </w:p>
        </w:tc>
        <w:tc>
          <w:tcPr>
            <w:tcW w:w="6806" w:type="dxa"/>
          </w:tcPr>
          <w:p w:rsidR="00BB7127" w:rsidRPr="00F91142" w:rsidRDefault="00BB7127" w:rsidP="00EC7FA6">
            <w:pPr>
              <w:pStyle w:val="5"/>
              <w:tabs>
                <w:tab w:val="left" w:pos="6829"/>
              </w:tabs>
              <w:spacing w:line="240" w:lineRule="exact"/>
              <w:ind w:rightChars="13" w:right="31"/>
              <w:rPr>
                <w:color w:val="0000FF"/>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to comply with the submission requirements and check</w:t>
            </w:r>
            <w:r w:rsidR="000D0214">
              <w:rPr>
                <w:b w:val="0"/>
                <w:sz w:val="20"/>
                <w:szCs w:val="20"/>
                <w:lang w:eastAsia="zh-HK"/>
              </w:rPr>
              <w:t>ing procedures as specified in c</w:t>
            </w:r>
            <w:r w:rsidRPr="001262FC">
              <w:rPr>
                <w:b w:val="0"/>
                <w:sz w:val="20"/>
                <w:szCs w:val="20"/>
                <w:lang w:eastAsia="zh-HK"/>
              </w:rPr>
              <w:t xml:space="preserve">lause </w:t>
            </w:r>
            <w:r w:rsidRPr="00D86166">
              <w:rPr>
                <w:b w:val="0"/>
                <w:sz w:val="20"/>
                <w:szCs w:val="20"/>
                <w:lang w:eastAsia="zh-HK"/>
              </w:rPr>
              <w:t>[</w:t>
            </w:r>
            <w:r w:rsidR="00170707" w:rsidRPr="001262FC">
              <w:rPr>
                <w:b w:val="0"/>
                <w:i/>
                <w:color w:val="0000FF"/>
                <w:sz w:val="20"/>
                <w:szCs w:val="20"/>
                <w:lang w:eastAsia="zh-HK"/>
              </w:rPr>
              <w:t>insert reference</w:t>
            </w:r>
            <w:r w:rsidRPr="00D86166">
              <w:rPr>
                <w:b w:val="0"/>
                <w:sz w:val="20"/>
                <w:szCs w:val="20"/>
                <w:lang w:eastAsia="zh-HK"/>
              </w:rPr>
              <w:t xml:space="preserve">] </w:t>
            </w:r>
            <w:r w:rsidRPr="001262FC">
              <w:rPr>
                <w:b w:val="0"/>
                <w:sz w:val="20"/>
                <w:szCs w:val="20"/>
                <w:lang w:eastAsia="zh-HK"/>
              </w:rPr>
              <w:t>of the P</w:t>
            </w:r>
            <w:r w:rsidR="002B5268">
              <w:rPr>
                <w:b w:val="0"/>
                <w:sz w:val="20"/>
                <w:szCs w:val="20"/>
                <w:lang w:eastAsia="zh-HK"/>
              </w:rPr>
              <w:t>S</w:t>
            </w:r>
            <w:r w:rsidRPr="001262FC">
              <w:rPr>
                <w:b w:val="0"/>
                <w:sz w:val="20"/>
                <w:szCs w:val="20"/>
                <w:lang w:eastAsia="zh-HK"/>
              </w:rPr>
              <w:t xml:space="preserve">. </w:t>
            </w:r>
            <w:r w:rsidR="00AF0ED6">
              <w:rPr>
                <w:b w:val="0"/>
                <w:sz w:val="20"/>
                <w:szCs w:val="20"/>
                <w:lang w:eastAsia="zh-HK"/>
              </w:rPr>
              <w:t xml:space="preserve"> </w:t>
            </w:r>
            <w:r w:rsidRPr="001262FC">
              <w:rPr>
                <w:b w:val="0"/>
                <w:sz w:val="20"/>
                <w:szCs w:val="20"/>
                <w:lang w:eastAsia="zh-HK"/>
              </w:rPr>
              <w:t xml:space="preserve">No action or inaction of the </w:t>
            </w:r>
            <w:r w:rsidRPr="001262FC">
              <w:rPr>
                <w:b w:val="0"/>
                <w:i/>
                <w:sz w:val="20"/>
                <w:szCs w:val="20"/>
                <w:lang w:eastAsia="zh-HK"/>
              </w:rPr>
              <w:t>Project Manager</w:t>
            </w:r>
            <w:r w:rsidRPr="001262FC">
              <w:rPr>
                <w:b w:val="0"/>
                <w:sz w:val="20"/>
                <w:szCs w:val="20"/>
                <w:lang w:eastAsia="zh-HK"/>
              </w:rPr>
              <w:t xml:space="preserve"> in the checking procedures changes the </w:t>
            </w:r>
            <w:r w:rsidRPr="001262FC">
              <w:rPr>
                <w:b w:val="0"/>
                <w:i/>
                <w:sz w:val="20"/>
                <w:szCs w:val="20"/>
                <w:lang w:eastAsia="zh-HK"/>
              </w:rPr>
              <w:t>Contractor</w:t>
            </w:r>
            <w:r w:rsidRPr="001262FC">
              <w:rPr>
                <w:b w:val="0"/>
                <w:sz w:val="20"/>
                <w:szCs w:val="20"/>
                <w:lang w:eastAsia="zh-HK"/>
              </w:rPr>
              <w:t xml:space="preserve">’s responsibility to </w:t>
            </w:r>
            <w:proofErr w:type="gramStart"/>
            <w:r w:rsidRPr="001262FC">
              <w:rPr>
                <w:b w:val="0"/>
                <w:sz w:val="20"/>
                <w:szCs w:val="20"/>
                <w:lang w:eastAsia="zh-HK"/>
              </w:rPr>
              <w:t>Provide</w:t>
            </w:r>
            <w:proofErr w:type="gramEnd"/>
            <w:r w:rsidRPr="001262FC">
              <w:rPr>
                <w:b w:val="0"/>
                <w:sz w:val="20"/>
                <w:szCs w:val="20"/>
                <w:lang w:eastAsia="zh-HK"/>
              </w:rPr>
              <w:t xml:space="preserve"> the Works or liability of its design.</w:t>
            </w:r>
            <w:r w:rsidRPr="001262FC">
              <w:rPr>
                <w:sz w:val="20"/>
                <w:szCs w:val="20"/>
                <w:lang w:eastAsia="zh-HK"/>
              </w:rPr>
              <w:t xml:space="preserve"> </w:t>
            </w:r>
            <w:r w:rsidR="00D6417E">
              <w:rPr>
                <w:sz w:val="20"/>
                <w:szCs w:val="20"/>
                <w:lang w:eastAsia="zh-HK"/>
              </w:rPr>
              <w:t xml:space="preserve"> </w:t>
            </w:r>
            <w:r w:rsidRPr="00F91142">
              <w:rPr>
                <w:b w:val="0"/>
                <w:color w:val="0000FF"/>
                <w:sz w:val="20"/>
                <w:szCs w:val="20"/>
                <w:lang w:eastAsia="zh-HK"/>
              </w:rPr>
              <w:t>[</w:t>
            </w:r>
            <w:r w:rsidRPr="00F91142">
              <w:rPr>
                <w:color w:val="0000FF"/>
                <w:sz w:val="20"/>
                <w:szCs w:val="20"/>
                <w:lang w:eastAsia="zh-HK"/>
              </w:rPr>
              <w:t>Optional</w:t>
            </w:r>
            <w:r w:rsidRPr="00F91142">
              <w:rPr>
                <w:b w:val="0"/>
                <w:color w:val="0000FF"/>
                <w:sz w:val="20"/>
                <w:szCs w:val="20"/>
                <w:lang w:eastAsia="zh-HK"/>
              </w:rPr>
              <w:t>]</w:t>
            </w:r>
          </w:p>
          <w:p w:rsidR="007D356F" w:rsidRDefault="007D356F" w:rsidP="00EC7FA6">
            <w:pPr>
              <w:pStyle w:val="a0"/>
              <w:spacing w:line="240" w:lineRule="exact"/>
              <w:rPr>
                <w:sz w:val="20"/>
                <w:lang w:val="en-GB" w:eastAsia="zh-HK"/>
              </w:rPr>
            </w:pPr>
          </w:p>
          <w:p w:rsidR="002B5268" w:rsidRPr="001262FC" w:rsidRDefault="002B5268" w:rsidP="00EC7FA6">
            <w:pPr>
              <w:pStyle w:val="a0"/>
              <w:spacing w:line="240" w:lineRule="exact"/>
              <w:rPr>
                <w:sz w:val="20"/>
                <w:lang w:val="en-GB" w:eastAsia="zh-HK"/>
              </w:rPr>
            </w:pPr>
          </w:p>
          <w:p w:rsidR="007D356F" w:rsidRPr="001262FC" w:rsidRDefault="007D356F" w:rsidP="00EC7FA6">
            <w:pPr>
              <w:pStyle w:val="a0"/>
              <w:spacing w:line="240" w:lineRule="exact"/>
              <w:rPr>
                <w:sz w:val="20"/>
                <w:lang w:val="en-GB" w:eastAsia="zh-HK"/>
              </w:rPr>
            </w:pPr>
          </w:p>
        </w:tc>
      </w:tr>
      <w:tr w:rsidR="000017D9" w:rsidRPr="001262FC" w:rsidTr="006A05E3">
        <w:tc>
          <w:tcPr>
            <w:tcW w:w="9641" w:type="dxa"/>
            <w:gridSpan w:val="3"/>
            <w:shd w:val="clear" w:color="auto" w:fill="A6A6A6" w:themeFill="background1" w:themeFillShade="A6"/>
            <w:vAlign w:val="center"/>
          </w:tcPr>
          <w:p w:rsidR="000017D9" w:rsidRPr="001262FC" w:rsidRDefault="000017D9"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6</w:t>
            </w:r>
            <w:r w:rsidRPr="001262FC">
              <w:rPr>
                <w:color w:val="FFFFFF" w:themeColor="background1"/>
                <w:sz w:val="20"/>
                <w:szCs w:val="20"/>
                <w:lang w:eastAsia="zh-HK"/>
              </w:rPr>
              <w:tab/>
              <w:t>People</w:t>
            </w:r>
          </w:p>
        </w:tc>
      </w:tr>
      <w:tr w:rsidR="00F256CD" w:rsidRPr="001262FC" w:rsidTr="00483A07">
        <w:tc>
          <w:tcPr>
            <w:tcW w:w="2073" w:type="dxa"/>
          </w:tcPr>
          <w:p w:rsidR="00F256CD" w:rsidRPr="00395E0F" w:rsidRDefault="00395E0F" w:rsidP="00421AE4">
            <w:pPr>
              <w:pStyle w:val="5"/>
              <w:tabs>
                <w:tab w:val="clear" w:pos="4532"/>
                <w:tab w:val="left" w:pos="462"/>
              </w:tabs>
              <w:spacing w:line="240" w:lineRule="exact"/>
              <w:ind w:left="458" w:rightChars="-46" w:right="-110" w:hangingChars="229" w:hanging="458"/>
              <w:jc w:val="left"/>
              <w:rPr>
                <w:i/>
                <w:sz w:val="20"/>
                <w:szCs w:val="20"/>
                <w:lang w:eastAsia="zh-HK"/>
              </w:rPr>
            </w:pPr>
            <w:r w:rsidRPr="00395E0F">
              <w:rPr>
                <w:sz w:val="20"/>
                <w:szCs w:val="20"/>
                <w:lang w:eastAsia="zh-HK"/>
              </w:rPr>
              <w:t>6.1</w:t>
            </w:r>
            <w:r w:rsidRPr="00395E0F">
              <w:rPr>
                <w:sz w:val="20"/>
                <w:szCs w:val="20"/>
                <w:lang w:eastAsia="zh-HK"/>
              </w:rPr>
              <w:tab/>
            </w:r>
            <w:r w:rsidR="00F256CD" w:rsidRPr="00395E0F">
              <w:rPr>
                <w:i/>
                <w:sz w:val="20"/>
                <w:szCs w:val="20"/>
                <w:lang w:eastAsia="zh-HK"/>
              </w:rPr>
              <w:t xml:space="preserve">key </w:t>
            </w:r>
            <w:r w:rsidR="00F256CD" w:rsidRPr="00421AE4">
              <w:rPr>
                <w:i/>
                <w:sz w:val="20"/>
                <w:szCs w:val="20"/>
                <w:lang w:eastAsia="zh-HK"/>
              </w:rPr>
              <w:t>persons</w:t>
            </w: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6.1.1</w:t>
            </w:r>
          </w:p>
        </w:tc>
        <w:tc>
          <w:tcPr>
            <w:tcW w:w="6806" w:type="dxa"/>
          </w:tcPr>
          <w:p w:rsidR="00F256CD" w:rsidRPr="001262FC" w:rsidRDefault="00F256CD" w:rsidP="00EC7FA6">
            <w:pPr>
              <w:pStyle w:val="5"/>
              <w:tabs>
                <w:tab w:val="clear" w:pos="4532"/>
              </w:tabs>
              <w:spacing w:line="240" w:lineRule="exact"/>
              <w:ind w:right="2"/>
              <w:rPr>
                <w:sz w:val="20"/>
                <w:szCs w:val="20"/>
              </w:rPr>
            </w:pPr>
            <w:r w:rsidRPr="001262FC">
              <w:rPr>
                <w:b w:val="0"/>
                <w:sz w:val="20"/>
                <w:szCs w:val="20"/>
              </w:rPr>
              <w:t xml:space="preserve">The </w:t>
            </w:r>
            <w:r w:rsidRPr="001262FC">
              <w:rPr>
                <w:b w:val="0"/>
                <w:i/>
                <w:sz w:val="20"/>
                <w:szCs w:val="20"/>
              </w:rPr>
              <w:t xml:space="preserve">key </w:t>
            </w:r>
            <w:r w:rsidRPr="001262FC">
              <w:rPr>
                <w:b w:val="0"/>
                <w:i/>
                <w:sz w:val="20"/>
                <w:szCs w:val="20"/>
                <w:lang w:eastAsia="zh-HK"/>
              </w:rPr>
              <w:t>persons</w:t>
            </w:r>
            <w:r w:rsidRPr="001262FC">
              <w:rPr>
                <w:b w:val="0"/>
                <w:sz w:val="20"/>
                <w:szCs w:val="20"/>
              </w:rPr>
              <w:t xml:space="preserve"> of the </w:t>
            </w:r>
            <w:r w:rsidRPr="001262FC">
              <w:rPr>
                <w:b w:val="0"/>
                <w:i/>
                <w:sz w:val="20"/>
                <w:szCs w:val="20"/>
              </w:rPr>
              <w:t>Contractor</w:t>
            </w:r>
            <w:r w:rsidRPr="001262FC">
              <w:rPr>
                <w:b w:val="0"/>
                <w:sz w:val="20"/>
                <w:szCs w:val="20"/>
              </w:rPr>
              <w:t xml:space="preserve"> are listed in Contract Data Part two.</w:t>
            </w:r>
          </w:p>
          <w:p w:rsidR="00F256CD" w:rsidRPr="001262FC" w:rsidRDefault="00F256CD" w:rsidP="00EC7FA6">
            <w:pPr>
              <w:pStyle w:val="a0"/>
              <w:spacing w:line="240" w:lineRule="exact"/>
              <w:ind w:left="0" w:right="2"/>
              <w:jc w:val="both"/>
              <w:rPr>
                <w:sz w:val="20"/>
                <w:lang w:val="en-GB" w:eastAsia="zh-HK"/>
              </w:rPr>
            </w:pPr>
          </w:p>
        </w:tc>
      </w:tr>
      <w:tr w:rsidR="00F256CD" w:rsidRPr="001262FC" w:rsidTr="00483A07">
        <w:tc>
          <w:tcPr>
            <w:tcW w:w="2073" w:type="dxa"/>
          </w:tcPr>
          <w:p w:rsidR="00F256CD" w:rsidRPr="001262FC" w:rsidRDefault="00F256CD" w:rsidP="00EC7FA6">
            <w:pPr>
              <w:pStyle w:val="5"/>
              <w:tabs>
                <w:tab w:val="clear" w:pos="4532"/>
              </w:tabs>
              <w:spacing w:line="240" w:lineRule="exact"/>
              <w:ind w:rightChars="59" w:right="142"/>
              <w:rPr>
                <w:b w:val="0"/>
                <w:sz w:val="20"/>
                <w:szCs w:val="20"/>
              </w:rPr>
            </w:pP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6.1.2</w:t>
            </w:r>
          </w:p>
        </w:tc>
        <w:tc>
          <w:tcPr>
            <w:tcW w:w="6806" w:type="dxa"/>
          </w:tcPr>
          <w:p w:rsidR="00BE1455" w:rsidRPr="00B32BFB" w:rsidRDefault="00F256CD" w:rsidP="00EC7FA6">
            <w:pPr>
              <w:pStyle w:val="5"/>
              <w:tabs>
                <w:tab w:val="clear" w:pos="4532"/>
              </w:tabs>
              <w:spacing w:line="240" w:lineRule="exact"/>
              <w:ind w:right="2"/>
              <w:rPr>
                <w:b w:val="0"/>
                <w:color w:val="0000FF"/>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has to refer to this Scope including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00170707" w:rsidRPr="00FD4283">
              <w:rPr>
                <w:b w:val="0"/>
                <w:i/>
                <w:color w:val="0000FF"/>
                <w:sz w:val="20"/>
                <w:szCs w:val="20"/>
                <w:lang w:eastAsia="zh-HK"/>
              </w:rPr>
              <w:t>insert reference</w:t>
            </w:r>
            <w:r w:rsidRPr="00FD4283">
              <w:rPr>
                <w:b w:val="0"/>
                <w:sz w:val="20"/>
                <w:szCs w:val="20"/>
                <w:lang w:eastAsia="zh-HK"/>
              </w:rPr>
              <w:t>] of the PS</w:t>
            </w:r>
            <w:r w:rsidRPr="00FD4283">
              <w:rPr>
                <w:b w:val="0"/>
                <w:sz w:val="20"/>
                <w:szCs w:val="20"/>
              </w:rPr>
              <w:t xml:space="preserve"> and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Pr="00FD4283">
              <w:rPr>
                <w:b w:val="0"/>
                <w:color w:val="0000FF"/>
                <w:sz w:val="20"/>
                <w:szCs w:val="20"/>
              </w:rPr>
              <w:t>1.12</w:t>
            </w:r>
            <w:r w:rsidRPr="00FD4283">
              <w:rPr>
                <w:b w:val="0"/>
                <w:sz w:val="20"/>
                <w:szCs w:val="20"/>
                <w:lang w:eastAsia="zh-HK"/>
              </w:rPr>
              <w:t>]</w:t>
            </w:r>
            <w:r w:rsidRPr="00FD4283">
              <w:rPr>
                <w:b w:val="0"/>
                <w:sz w:val="20"/>
                <w:szCs w:val="20"/>
              </w:rPr>
              <w:t xml:space="preserve"> </w:t>
            </w:r>
            <w:r w:rsidRPr="00FD4283">
              <w:rPr>
                <w:b w:val="0"/>
                <w:sz w:val="20"/>
                <w:szCs w:val="20"/>
                <w:lang w:eastAsia="zh-HK"/>
              </w:rPr>
              <w:t xml:space="preserve">of the GS </w:t>
            </w:r>
            <w:r w:rsidRPr="00FD4283">
              <w:rPr>
                <w:b w:val="0"/>
                <w:sz w:val="20"/>
                <w:szCs w:val="20"/>
              </w:rPr>
              <w:t>in making proposal of th</w:t>
            </w:r>
            <w:r w:rsidRPr="001262FC">
              <w:rPr>
                <w:b w:val="0"/>
                <w:sz w:val="20"/>
                <w:szCs w:val="20"/>
              </w:rPr>
              <w:t xml:space="preserve">ese </w:t>
            </w:r>
            <w:r w:rsidRPr="001262FC">
              <w:rPr>
                <w:b w:val="0"/>
                <w:i/>
                <w:sz w:val="20"/>
                <w:szCs w:val="20"/>
              </w:rPr>
              <w:t xml:space="preserve">key </w:t>
            </w:r>
            <w:r w:rsidRPr="001262FC">
              <w:rPr>
                <w:b w:val="0"/>
                <w:i/>
                <w:sz w:val="20"/>
                <w:szCs w:val="20"/>
                <w:lang w:eastAsia="zh-HK"/>
              </w:rPr>
              <w:t>persons</w:t>
            </w:r>
            <w:r w:rsidRPr="001262FC">
              <w:rPr>
                <w:b w:val="0"/>
                <w:sz w:val="20"/>
                <w:szCs w:val="20"/>
              </w:rPr>
              <w:t xml:space="preserve"> and make sure that all the specified requirements are satisfied.</w:t>
            </w:r>
            <w:r w:rsidRPr="001262FC">
              <w:rPr>
                <w:b w:val="0"/>
                <w:sz w:val="20"/>
                <w:szCs w:val="20"/>
                <w:lang w:eastAsia="zh-HK"/>
              </w:rPr>
              <w:t xml:space="preserve">  </w:t>
            </w:r>
            <w:r w:rsidR="00E052F5" w:rsidRPr="00B32BFB">
              <w:rPr>
                <w:b w:val="0"/>
                <w:color w:val="0000FF"/>
                <w:sz w:val="20"/>
                <w:szCs w:val="20"/>
                <w:lang w:eastAsia="zh-HK"/>
              </w:rPr>
              <w:t>[</w:t>
            </w:r>
            <w:r w:rsidR="00E052F5" w:rsidRPr="00B32BFB">
              <w:rPr>
                <w:color w:val="0000FF"/>
                <w:sz w:val="20"/>
                <w:szCs w:val="20"/>
                <w:lang w:eastAsia="zh-HK"/>
              </w:rPr>
              <w:t>Optional</w:t>
            </w:r>
            <w:r w:rsidR="00E052F5" w:rsidRPr="00B32BFB">
              <w:rPr>
                <w:b w:val="0"/>
                <w:color w:val="0000FF"/>
                <w:sz w:val="20"/>
                <w:szCs w:val="20"/>
                <w:lang w:eastAsia="zh-HK"/>
              </w:rPr>
              <w:t>]</w:t>
            </w:r>
          </w:p>
          <w:p w:rsidR="00F256CD" w:rsidRPr="00B32BFB" w:rsidRDefault="00F256CD" w:rsidP="00EC7FA6">
            <w:pPr>
              <w:pStyle w:val="5"/>
              <w:tabs>
                <w:tab w:val="clear" w:pos="4532"/>
              </w:tabs>
              <w:spacing w:line="240" w:lineRule="exact"/>
              <w:ind w:right="2"/>
              <w:rPr>
                <w:b w:val="0"/>
                <w:color w:val="0000FF"/>
                <w:sz w:val="20"/>
                <w:szCs w:val="20"/>
                <w:lang w:eastAsia="zh-HK"/>
              </w:rPr>
            </w:pPr>
            <w:r w:rsidRPr="00B32BFB">
              <w:rPr>
                <w:b w:val="0"/>
                <w:color w:val="0000FF"/>
                <w:sz w:val="20"/>
                <w:szCs w:val="20"/>
                <w:lang w:eastAsia="zh-HK"/>
              </w:rPr>
              <w:t>[</w:t>
            </w:r>
            <w:r w:rsidR="008240D5" w:rsidRPr="00B32BFB">
              <w:rPr>
                <w:i/>
                <w:color w:val="0000FF"/>
                <w:sz w:val="20"/>
                <w:szCs w:val="20"/>
                <w:lang w:eastAsia="zh-HK"/>
              </w:rPr>
              <w:t>NOTE</w:t>
            </w:r>
            <w:r w:rsidR="008240D5" w:rsidRPr="00B32BFB">
              <w:rPr>
                <w:b w:val="0"/>
                <w:i/>
                <w:color w:val="0000FF"/>
                <w:sz w:val="20"/>
                <w:szCs w:val="20"/>
                <w:lang w:eastAsia="zh-HK"/>
              </w:rPr>
              <w:t xml:space="preserve">: </w:t>
            </w:r>
            <w:r w:rsidR="00BE1455" w:rsidRPr="00B32BFB">
              <w:rPr>
                <w:b w:val="0"/>
                <w:i/>
                <w:color w:val="0000FF"/>
                <w:sz w:val="20"/>
                <w:szCs w:val="20"/>
                <w:lang w:eastAsia="zh-HK"/>
              </w:rPr>
              <w:t>f</w:t>
            </w:r>
            <w:r w:rsidRPr="00B32BFB">
              <w:rPr>
                <w:b w:val="0"/>
                <w:i/>
                <w:color w:val="0000FF"/>
                <w:sz w:val="20"/>
                <w:szCs w:val="20"/>
                <w:lang w:eastAsia="zh-HK"/>
              </w:rPr>
              <w:t xml:space="preserve">or tender evaluation adopting </w:t>
            </w:r>
            <w:r w:rsidRPr="00B32BFB">
              <w:rPr>
                <w:i/>
                <w:color w:val="0000FF"/>
                <w:sz w:val="20"/>
                <w:szCs w:val="20"/>
                <w:lang w:eastAsia="zh-HK"/>
              </w:rPr>
              <w:t>Formula Approach</w:t>
            </w:r>
            <w:r w:rsidRPr="00B32BFB">
              <w:rPr>
                <w:b w:val="0"/>
                <w:color w:val="0000FF"/>
                <w:sz w:val="20"/>
                <w:szCs w:val="20"/>
                <w:lang w:eastAsia="zh-HK"/>
              </w:rPr>
              <w:t xml:space="preserve">] </w:t>
            </w:r>
          </w:p>
          <w:p w:rsidR="00F256CD" w:rsidRPr="001262FC" w:rsidRDefault="00F256CD" w:rsidP="00EC7FA6">
            <w:pPr>
              <w:pStyle w:val="a0"/>
              <w:spacing w:line="240" w:lineRule="exact"/>
              <w:ind w:left="0" w:right="2"/>
              <w:rPr>
                <w:sz w:val="20"/>
                <w:lang w:val="en-GB" w:eastAsia="zh-HK"/>
              </w:rPr>
            </w:pPr>
          </w:p>
        </w:tc>
      </w:tr>
      <w:tr w:rsidR="00F256CD" w:rsidRPr="001262FC" w:rsidTr="00483A07">
        <w:tc>
          <w:tcPr>
            <w:tcW w:w="2073" w:type="dxa"/>
          </w:tcPr>
          <w:p w:rsidR="00F256CD" w:rsidRPr="001262FC" w:rsidRDefault="00F256CD" w:rsidP="00EC7FA6">
            <w:pPr>
              <w:pStyle w:val="5"/>
              <w:tabs>
                <w:tab w:val="clear" w:pos="4532"/>
              </w:tabs>
              <w:spacing w:line="240" w:lineRule="exact"/>
              <w:ind w:rightChars="59" w:right="142"/>
              <w:rPr>
                <w:b w:val="0"/>
                <w:sz w:val="20"/>
                <w:szCs w:val="20"/>
              </w:rPr>
            </w:pP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6.1.3</w:t>
            </w:r>
          </w:p>
        </w:tc>
        <w:tc>
          <w:tcPr>
            <w:tcW w:w="6806" w:type="dxa"/>
          </w:tcPr>
          <w:p w:rsidR="00E052F5" w:rsidRPr="00B32BFB" w:rsidRDefault="00F256CD" w:rsidP="00EC7FA6">
            <w:pPr>
              <w:pStyle w:val="5"/>
              <w:tabs>
                <w:tab w:val="clear" w:pos="4532"/>
              </w:tabs>
              <w:spacing w:line="240" w:lineRule="exact"/>
              <w:ind w:right="2"/>
              <w:rPr>
                <w:b w:val="0"/>
                <w:color w:val="0000FF"/>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has to refer to </w:t>
            </w:r>
            <w:r w:rsidRPr="001262FC">
              <w:rPr>
                <w:b w:val="0"/>
                <w:sz w:val="20"/>
                <w:szCs w:val="20"/>
                <w:lang w:eastAsia="zh-HK"/>
              </w:rPr>
              <w:t xml:space="preserve">its </w:t>
            </w:r>
            <w:r w:rsidR="00DE55BD">
              <w:rPr>
                <w:b w:val="0"/>
                <w:sz w:val="20"/>
                <w:szCs w:val="20"/>
                <w:lang w:eastAsia="zh-HK"/>
              </w:rPr>
              <w:t>T</w:t>
            </w:r>
            <w:r w:rsidR="00DE55BD" w:rsidRPr="001262FC">
              <w:rPr>
                <w:b w:val="0"/>
                <w:sz w:val="20"/>
                <w:szCs w:val="20"/>
                <w:lang w:eastAsia="zh-HK"/>
              </w:rPr>
              <w:t xml:space="preserve">ender </w:t>
            </w:r>
            <w:r w:rsidR="00DE55BD">
              <w:rPr>
                <w:b w:val="0"/>
                <w:sz w:val="20"/>
                <w:szCs w:val="20"/>
                <w:lang w:eastAsia="zh-HK"/>
              </w:rPr>
              <w:t>S</w:t>
            </w:r>
            <w:r w:rsidR="00DE55BD" w:rsidRPr="001262FC">
              <w:rPr>
                <w:b w:val="0"/>
                <w:sz w:val="20"/>
                <w:szCs w:val="20"/>
                <w:lang w:eastAsia="zh-HK"/>
              </w:rPr>
              <w:t>ubmission</w:t>
            </w:r>
            <w:r w:rsidR="007E68AF">
              <w:rPr>
                <w:b w:val="0"/>
                <w:sz w:val="20"/>
                <w:szCs w:val="20"/>
                <w:lang w:eastAsia="zh-HK"/>
              </w:rPr>
              <w:t>s</w:t>
            </w:r>
            <w:r w:rsidRPr="001262FC">
              <w:rPr>
                <w:b w:val="0"/>
                <w:sz w:val="20"/>
                <w:szCs w:val="20"/>
                <w:lang w:eastAsia="zh-HK"/>
              </w:rPr>
              <w:t xml:space="preserve"> and </w:t>
            </w:r>
            <w:r w:rsidR="00DE55BD">
              <w:rPr>
                <w:b w:val="0"/>
                <w:sz w:val="20"/>
                <w:szCs w:val="20"/>
                <w:lang w:eastAsia="zh-HK"/>
              </w:rPr>
              <w:t xml:space="preserve">other relevant provisions in </w:t>
            </w:r>
            <w:r w:rsidRPr="001262FC">
              <w:rPr>
                <w:b w:val="0"/>
                <w:sz w:val="20"/>
                <w:szCs w:val="20"/>
              </w:rPr>
              <w:t>this Scope includin</w:t>
            </w:r>
            <w:r w:rsidRPr="00FD4283">
              <w:rPr>
                <w:b w:val="0"/>
                <w:sz w:val="20"/>
                <w:szCs w:val="20"/>
              </w:rPr>
              <w:t xml:space="preserve">g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00170707" w:rsidRPr="00FD4283">
              <w:rPr>
                <w:b w:val="0"/>
                <w:i/>
                <w:color w:val="0000FF"/>
                <w:sz w:val="20"/>
                <w:szCs w:val="20"/>
                <w:lang w:eastAsia="zh-HK"/>
              </w:rPr>
              <w:t>insert reference</w:t>
            </w:r>
            <w:r w:rsidRPr="00FD4283">
              <w:rPr>
                <w:b w:val="0"/>
                <w:sz w:val="20"/>
                <w:szCs w:val="20"/>
                <w:lang w:eastAsia="zh-HK"/>
              </w:rPr>
              <w:t>] of the PS</w:t>
            </w:r>
            <w:r w:rsidRPr="00FD4283">
              <w:rPr>
                <w:b w:val="0"/>
                <w:sz w:val="20"/>
                <w:szCs w:val="20"/>
              </w:rPr>
              <w:t xml:space="preserve"> and </w:t>
            </w:r>
            <w:r w:rsidR="000D0214" w:rsidRPr="00FD4283">
              <w:rPr>
                <w:b w:val="0"/>
                <w:sz w:val="20"/>
                <w:szCs w:val="20"/>
              </w:rPr>
              <w:t>c</w:t>
            </w:r>
            <w:r w:rsidRPr="00FD4283">
              <w:rPr>
                <w:b w:val="0"/>
                <w:sz w:val="20"/>
                <w:szCs w:val="20"/>
              </w:rPr>
              <w:t>lause</w:t>
            </w:r>
            <w:r w:rsidRPr="00FD4283">
              <w:rPr>
                <w:sz w:val="20"/>
                <w:szCs w:val="20"/>
              </w:rPr>
              <w:t xml:space="preserve"> </w:t>
            </w:r>
            <w:r w:rsidRPr="00FD4283">
              <w:rPr>
                <w:b w:val="0"/>
                <w:sz w:val="20"/>
                <w:szCs w:val="20"/>
                <w:lang w:eastAsia="zh-HK"/>
              </w:rPr>
              <w:t>[</w:t>
            </w:r>
            <w:r w:rsidRPr="00FD4283">
              <w:rPr>
                <w:b w:val="0"/>
                <w:color w:val="0000FF"/>
                <w:sz w:val="20"/>
                <w:szCs w:val="20"/>
              </w:rPr>
              <w:t>1.12</w:t>
            </w:r>
            <w:r w:rsidRPr="00FD4283">
              <w:rPr>
                <w:b w:val="0"/>
                <w:sz w:val="20"/>
                <w:szCs w:val="20"/>
                <w:lang w:eastAsia="zh-HK"/>
              </w:rPr>
              <w:t>]</w:t>
            </w:r>
            <w:r w:rsidRPr="00FD4283">
              <w:rPr>
                <w:b w:val="0"/>
                <w:sz w:val="20"/>
                <w:szCs w:val="20"/>
              </w:rPr>
              <w:t xml:space="preserve"> </w:t>
            </w:r>
            <w:r w:rsidRPr="00FD4283">
              <w:rPr>
                <w:b w:val="0"/>
                <w:sz w:val="20"/>
                <w:szCs w:val="20"/>
                <w:lang w:eastAsia="zh-HK"/>
              </w:rPr>
              <w:t xml:space="preserve">of the GS </w:t>
            </w:r>
            <w:r w:rsidRPr="00FD4283">
              <w:rPr>
                <w:b w:val="0"/>
                <w:sz w:val="20"/>
                <w:szCs w:val="20"/>
              </w:rPr>
              <w:t xml:space="preserve">in making proposal of these </w:t>
            </w:r>
            <w:r w:rsidRPr="00FD4283">
              <w:rPr>
                <w:b w:val="0"/>
                <w:i/>
                <w:sz w:val="20"/>
                <w:szCs w:val="20"/>
              </w:rPr>
              <w:t xml:space="preserve">key </w:t>
            </w:r>
            <w:r w:rsidRPr="00FD4283">
              <w:rPr>
                <w:b w:val="0"/>
                <w:i/>
                <w:sz w:val="20"/>
                <w:szCs w:val="20"/>
                <w:lang w:eastAsia="zh-HK"/>
              </w:rPr>
              <w:t>persons</w:t>
            </w:r>
            <w:r w:rsidRPr="00FD4283">
              <w:rPr>
                <w:b w:val="0"/>
                <w:sz w:val="20"/>
                <w:szCs w:val="20"/>
              </w:rPr>
              <w:t xml:space="preserve"> an</w:t>
            </w:r>
            <w:r w:rsidRPr="001262FC">
              <w:rPr>
                <w:b w:val="0"/>
                <w:sz w:val="20"/>
                <w:szCs w:val="20"/>
              </w:rPr>
              <w:t>d make sure that all the specified requirements are satisfied.</w:t>
            </w:r>
            <w:r w:rsidRPr="001262FC">
              <w:rPr>
                <w:b w:val="0"/>
                <w:sz w:val="20"/>
                <w:szCs w:val="20"/>
                <w:lang w:eastAsia="zh-HK"/>
              </w:rPr>
              <w:t xml:space="preserve">  </w:t>
            </w:r>
            <w:r w:rsidR="00E052F5" w:rsidRPr="00B32BFB">
              <w:rPr>
                <w:b w:val="0"/>
                <w:color w:val="0000FF"/>
                <w:sz w:val="20"/>
                <w:szCs w:val="20"/>
                <w:lang w:eastAsia="zh-HK"/>
              </w:rPr>
              <w:t>[</w:t>
            </w:r>
            <w:r w:rsidR="00E052F5" w:rsidRPr="00B32BFB">
              <w:rPr>
                <w:color w:val="0000FF"/>
                <w:sz w:val="20"/>
                <w:szCs w:val="20"/>
                <w:lang w:eastAsia="zh-HK"/>
              </w:rPr>
              <w:t>Optional</w:t>
            </w:r>
            <w:r w:rsidR="00E052F5" w:rsidRPr="00B32BFB">
              <w:rPr>
                <w:b w:val="0"/>
                <w:color w:val="0000FF"/>
                <w:sz w:val="20"/>
                <w:szCs w:val="20"/>
                <w:lang w:eastAsia="zh-HK"/>
              </w:rPr>
              <w:t>]</w:t>
            </w:r>
          </w:p>
          <w:p w:rsidR="00F256CD" w:rsidRPr="00B32BFB" w:rsidRDefault="00F256CD" w:rsidP="00EC7FA6">
            <w:pPr>
              <w:pStyle w:val="5"/>
              <w:tabs>
                <w:tab w:val="clear" w:pos="4532"/>
              </w:tabs>
              <w:spacing w:line="240" w:lineRule="exact"/>
              <w:ind w:right="2"/>
              <w:rPr>
                <w:b w:val="0"/>
                <w:color w:val="0000FF"/>
                <w:sz w:val="20"/>
                <w:szCs w:val="20"/>
                <w:lang w:eastAsia="zh-HK"/>
              </w:rPr>
            </w:pPr>
            <w:r w:rsidRPr="00B32BFB">
              <w:rPr>
                <w:b w:val="0"/>
                <w:color w:val="0000FF"/>
                <w:sz w:val="20"/>
                <w:szCs w:val="20"/>
                <w:lang w:eastAsia="zh-HK"/>
              </w:rPr>
              <w:t>[</w:t>
            </w:r>
            <w:r w:rsidR="00DC3657" w:rsidRPr="00B32BFB">
              <w:rPr>
                <w:i/>
                <w:color w:val="0000FF"/>
                <w:sz w:val="20"/>
                <w:szCs w:val="20"/>
                <w:lang w:eastAsia="zh-HK"/>
              </w:rPr>
              <w:t>NOTE:</w:t>
            </w:r>
            <w:r w:rsidR="00DC3657" w:rsidRPr="00B32BFB">
              <w:rPr>
                <w:b w:val="0"/>
                <w:i/>
                <w:color w:val="0000FF"/>
                <w:sz w:val="20"/>
                <w:szCs w:val="20"/>
                <w:lang w:eastAsia="zh-HK"/>
              </w:rPr>
              <w:t xml:space="preserve"> </w:t>
            </w:r>
            <w:r w:rsidR="00C57219" w:rsidRPr="00B32BFB">
              <w:rPr>
                <w:b w:val="0"/>
                <w:i/>
                <w:color w:val="0000FF"/>
                <w:sz w:val="20"/>
                <w:szCs w:val="20"/>
                <w:lang w:eastAsia="zh-HK"/>
              </w:rPr>
              <w:t>f</w:t>
            </w:r>
            <w:r w:rsidRPr="00B32BFB">
              <w:rPr>
                <w:b w:val="0"/>
                <w:i/>
                <w:color w:val="0000FF"/>
                <w:sz w:val="20"/>
                <w:szCs w:val="20"/>
                <w:lang w:eastAsia="zh-HK"/>
              </w:rPr>
              <w:t xml:space="preserve">or tender evaluation adopting </w:t>
            </w:r>
            <w:r w:rsidRPr="00B32BFB">
              <w:rPr>
                <w:i/>
                <w:color w:val="0000FF"/>
                <w:sz w:val="20"/>
                <w:szCs w:val="20"/>
                <w:lang w:eastAsia="zh-HK"/>
              </w:rPr>
              <w:t>Marking Scheme Approach</w:t>
            </w:r>
            <w:r w:rsidRPr="00B32BFB">
              <w:rPr>
                <w:b w:val="0"/>
                <w:color w:val="0000FF"/>
                <w:sz w:val="20"/>
                <w:szCs w:val="20"/>
                <w:lang w:eastAsia="zh-HK"/>
              </w:rPr>
              <w:t xml:space="preserve">] </w:t>
            </w:r>
          </w:p>
          <w:p w:rsidR="00F256CD" w:rsidRPr="001262FC" w:rsidRDefault="00F256CD" w:rsidP="00EC7FA6">
            <w:pPr>
              <w:pStyle w:val="a0"/>
              <w:spacing w:line="240" w:lineRule="exact"/>
              <w:ind w:left="0" w:right="2"/>
              <w:rPr>
                <w:sz w:val="20"/>
                <w:lang w:val="en-GB" w:eastAsia="zh-HK"/>
              </w:rPr>
            </w:pPr>
          </w:p>
          <w:p w:rsidR="00F256CD" w:rsidRDefault="00F256CD" w:rsidP="00EC7FA6">
            <w:pPr>
              <w:pStyle w:val="a0"/>
              <w:spacing w:line="240" w:lineRule="exact"/>
              <w:ind w:left="0" w:right="2"/>
              <w:rPr>
                <w:sz w:val="20"/>
                <w:lang w:val="en-GB" w:eastAsia="zh-HK"/>
              </w:rPr>
            </w:pPr>
          </w:p>
          <w:p w:rsidR="002C53A1" w:rsidRPr="001262FC" w:rsidRDefault="002C53A1" w:rsidP="00EC7FA6">
            <w:pPr>
              <w:pStyle w:val="a0"/>
              <w:spacing w:line="240" w:lineRule="exact"/>
              <w:ind w:left="0" w:right="2"/>
              <w:rPr>
                <w:sz w:val="20"/>
                <w:lang w:val="en-GB" w:eastAsia="zh-HK"/>
              </w:rPr>
            </w:pPr>
          </w:p>
        </w:tc>
      </w:tr>
      <w:tr w:rsidR="002B5217" w:rsidRPr="001262FC" w:rsidTr="00483A07">
        <w:tc>
          <w:tcPr>
            <w:tcW w:w="2073" w:type="dxa"/>
            <w:vMerge w:val="restart"/>
          </w:tcPr>
          <w:p w:rsidR="002B5217" w:rsidRPr="00395E0F" w:rsidRDefault="002B5217"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6.2</w:t>
            </w:r>
            <w:r w:rsidRPr="00395E0F">
              <w:rPr>
                <w:sz w:val="20"/>
                <w:szCs w:val="20"/>
                <w:lang w:eastAsia="zh-HK"/>
              </w:rPr>
              <w:tab/>
              <w:t>Site diary and labour returns</w:t>
            </w:r>
          </w:p>
          <w:p w:rsidR="002B5217" w:rsidRDefault="002B5217" w:rsidP="00EC7FA6">
            <w:pPr>
              <w:pStyle w:val="5"/>
              <w:tabs>
                <w:tab w:val="clear" w:pos="4532"/>
              </w:tabs>
              <w:spacing w:line="240" w:lineRule="exact"/>
              <w:ind w:rightChars="59" w:right="142"/>
              <w:jc w:val="left"/>
              <w:rPr>
                <w:b w:val="0"/>
                <w:color w:val="0000FF"/>
                <w:sz w:val="20"/>
                <w:szCs w:val="20"/>
              </w:rPr>
            </w:pPr>
          </w:p>
          <w:p w:rsidR="002B5217" w:rsidRPr="001262FC" w:rsidRDefault="002B5217"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GCC32</w:t>
            </w:r>
            <w:r w:rsidRPr="00F26FD2">
              <w:rPr>
                <w:b w:val="0"/>
                <w:color w:val="0000FF"/>
                <w:sz w:val="20"/>
                <w:szCs w:val="20"/>
              </w:rPr>
              <w:t>]</w:t>
            </w:r>
          </w:p>
          <w:p w:rsidR="002B5217" w:rsidRPr="00060D43" w:rsidRDefault="002B5217" w:rsidP="00EC7FA6">
            <w:pPr>
              <w:pStyle w:val="a0"/>
              <w:spacing w:line="240" w:lineRule="exact"/>
              <w:rPr>
                <w:lang w:val="en-GB"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6.2.1</w:t>
            </w:r>
          </w:p>
        </w:tc>
        <w:tc>
          <w:tcPr>
            <w:tcW w:w="6806" w:type="dxa"/>
          </w:tcPr>
          <w:p w:rsidR="002B5217" w:rsidRPr="0063232C" w:rsidRDefault="002B5217" w:rsidP="00EC7FA6">
            <w:pPr>
              <w:pStyle w:val="5"/>
              <w:tabs>
                <w:tab w:val="clear" w:pos="4532"/>
              </w:tabs>
              <w:spacing w:line="240" w:lineRule="exact"/>
              <w:ind w:right="2"/>
              <w:rPr>
                <w:b w:val="0"/>
                <w:sz w:val="20"/>
                <w:szCs w:val="20"/>
              </w:rPr>
            </w:pPr>
            <w:r w:rsidRPr="0063232C">
              <w:rPr>
                <w:b w:val="0"/>
                <w:sz w:val="20"/>
                <w:szCs w:val="20"/>
              </w:rPr>
              <w:t>The</w:t>
            </w:r>
            <w:r w:rsidRPr="00AF0ED6">
              <w:rPr>
                <w:b w:val="0"/>
                <w:i/>
                <w:sz w:val="20"/>
                <w:szCs w:val="20"/>
              </w:rPr>
              <w:t xml:space="preserve"> Supervisor</w:t>
            </w:r>
            <w:r w:rsidRPr="0063232C">
              <w:rPr>
                <w:b w:val="0"/>
                <w:sz w:val="20"/>
                <w:szCs w:val="20"/>
              </w:rPr>
              <w:t xml:space="preserve"> records daily in the </w:t>
            </w:r>
            <w:r w:rsidRPr="0063232C">
              <w:rPr>
                <w:b w:val="0"/>
                <w:i/>
                <w:sz w:val="20"/>
                <w:szCs w:val="20"/>
              </w:rPr>
              <w:t>Project Manager</w:t>
            </w:r>
            <w:r w:rsidRPr="00392A20">
              <w:rPr>
                <w:b w:val="0"/>
                <w:sz w:val="20"/>
                <w:szCs w:val="20"/>
              </w:rPr>
              <w:t>’s</w:t>
            </w:r>
            <w:r w:rsidRPr="0063232C">
              <w:rPr>
                <w:b w:val="0"/>
                <w:sz w:val="20"/>
                <w:szCs w:val="20"/>
              </w:rPr>
              <w:t xml:space="preserve"> site diary information with regard to labour, Equipment, Plant and Materials, utilities, work carried out and instructions issued to the </w:t>
            </w:r>
            <w:r w:rsidRPr="0063232C">
              <w:rPr>
                <w:b w:val="0"/>
                <w:i/>
                <w:sz w:val="20"/>
                <w:szCs w:val="20"/>
              </w:rPr>
              <w:t xml:space="preserve">Contractor </w:t>
            </w:r>
            <w:r w:rsidRPr="0063232C">
              <w:rPr>
                <w:b w:val="0"/>
                <w:sz w:val="20"/>
                <w:szCs w:val="20"/>
              </w:rPr>
              <w:t xml:space="preserve">and all other facts that may affect the progress or quality of the </w:t>
            </w:r>
            <w:r w:rsidRPr="0063232C">
              <w:rPr>
                <w:b w:val="0"/>
                <w:i/>
                <w:sz w:val="20"/>
                <w:szCs w:val="20"/>
              </w:rPr>
              <w:t>works</w:t>
            </w:r>
            <w:r w:rsidRPr="0063232C">
              <w:rPr>
                <w:b w:val="0"/>
                <w:sz w:val="20"/>
                <w:szCs w:val="20"/>
              </w:rPr>
              <w:t>.</w:t>
            </w:r>
          </w:p>
          <w:p w:rsidR="002B5217" w:rsidRPr="0063232C" w:rsidRDefault="002B5217" w:rsidP="00EC7FA6">
            <w:pPr>
              <w:pStyle w:val="a0"/>
              <w:spacing w:line="240" w:lineRule="exact"/>
              <w:rPr>
                <w:sz w:val="20"/>
                <w:lang w:val="en-GB"/>
              </w:rPr>
            </w:pPr>
          </w:p>
        </w:tc>
      </w:tr>
      <w:tr w:rsidR="002B5217" w:rsidRPr="001262FC" w:rsidTr="00483A07">
        <w:tc>
          <w:tcPr>
            <w:tcW w:w="2073" w:type="dxa"/>
            <w:vMerge/>
          </w:tcPr>
          <w:p w:rsidR="002B5217" w:rsidRPr="001262FC" w:rsidRDefault="002B521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6.2.2</w:t>
            </w:r>
          </w:p>
        </w:tc>
        <w:tc>
          <w:tcPr>
            <w:tcW w:w="6806" w:type="dxa"/>
          </w:tcPr>
          <w:p w:rsidR="002B5217" w:rsidRPr="0063232C" w:rsidRDefault="002B5217" w:rsidP="00EC7FA6">
            <w:pPr>
              <w:pStyle w:val="5"/>
              <w:tabs>
                <w:tab w:val="clear" w:pos="4532"/>
              </w:tabs>
              <w:spacing w:line="240" w:lineRule="exact"/>
              <w:ind w:right="2"/>
              <w:rPr>
                <w:b w:val="0"/>
                <w:sz w:val="20"/>
                <w:szCs w:val="20"/>
              </w:rPr>
            </w:pPr>
            <w:r w:rsidRPr="0063232C">
              <w:rPr>
                <w:b w:val="0"/>
                <w:sz w:val="20"/>
                <w:szCs w:val="20"/>
              </w:rPr>
              <w:t xml:space="preserve">The authorised agent or representative of the </w:t>
            </w:r>
            <w:r w:rsidRPr="0063232C">
              <w:rPr>
                <w:b w:val="0"/>
                <w:i/>
                <w:sz w:val="20"/>
                <w:szCs w:val="20"/>
              </w:rPr>
              <w:t>Contractor</w:t>
            </w:r>
            <w:r w:rsidRPr="0063232C">
              <w:rPr>
                <w:b w:val="0"/>
                <w:sz w:val="20"/>
                <w:szCs w:val="20"/>
              </w:rPr>
              <w:t xml:space="preserve"> signs the site diary daily indicating its agreement to the information recorded. </w:t>
            </w:r>
            <w:r w:rsidR="00D6417E">
              <w:rPr>
                <w:b w:val="0"/>
                <w:sz w:val="20"/>
                <w:szCs w:val="20"/>
              </w:rPr>
              <w:t xml:space="preserve"> </w:t>
            </w:r>
            <w:r w:rsidRPr="0063232C">
              <w:rPr>
                <w:b w:val="0"/>
                <w:sz w:val="20"/>
                <w:szCs w:val="20"/>
              </w:rPr>
              <w:t xml:space="preserve">If the authorised agent or representative of the </w:t>
            </w:r>
            <w:r w:rsidRPr="0063232C">
              <w:rPr>
                <w:b w:val="0"/>
                <w:i/>
                <w:sz w:val="20"/>
                <w:szCs w:val="20"/>
              </w:rPr>
              <w:t xml:space="preserve">Contractor </w:t>
            </w:r>
            <w:r w:rsidRPr="0063232C">
              <w:rPr>
                <w:b w:val="0"/>
                <w:sz w:val="20"/>
                <w:szCs w:val="20"/>
              </w:rPr>
              <w:t>does not agree with any of the items recorded in the site diary it may draw reference to the points of disagreement in writing in the site diary.</w:t>
            </w:r>
          </w:p>
          <w:p w:rsidR="002B5217" w:rsidRPr="0063232C" w:rsidRDefault="002B5217" w:rsidP="00EC7FA6">
            <w:pPr>
              <w:tabs>
                <w:tab w:val="left" w:pos="-3"/>
              </w:tabs>
              <w:spacing w:line="240" w:lineRule="exact"/>
              <w:ind w:left="-3" w:firstLine="3"/>
              <w:jc w:val="both"/>
              <w:rPr>
                <w:sz w:val="20"/>
                <w:szCs w:val="20"/>
                <w:lang w:bidi="th-TH"/>
              </w:rPr>
            </w:pPr>
          </w:p>
        </w:tc>
      </w:tr>
      <w:tr w:rsidR="002B5217" w:rsidRPr="001262FC" w:rsidTr="00483A07">
        <w:tc>
          <w:tcPr>
            <w:tcW w:w="2073" w:type="dxa"/>
            <w:vMerge/>
          </w:tcPr>
          <w:p w:rsidR="002B5217" w:rsidRPr="001262FC" w:rsidRDefault="002B521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6.2.3</w:t>
            </w:r>
          </w:p>
        </w:tc>
        <w:tc>
          <w:tcPr>
            <w:tcW w:w="6806" w:type="dxa"/>
          </w:tcPr>
          <w:p w:rsidR="002B5217" w:rsidRPr="0063232C" w:rsidRDefault="002B5217" w:rsidP="00EC7FA6">
            <w:pPr>
              <w:tabs>
                <w:tab w:val="left" w:pos="-3"/>
              </w:tabs>
              <w:spacing w:line="240" w:lineRule="exact"/>
              <w:ind w:left="-3" w:firstLine="3"/>
              <w:jc w:val="both"/>
              <w:rPr>
                <w:sz w:val="20"/>
                <w:szCs w:val="20"/>
                <w:lang w:bidi="th-TH"/>
              </w:rPr>
            </w:pPr>
            <w:r w:rsidRPr="0063232C">
              <w:rPr>
                <w:sz w:val="20"/>
                <w:szCs w:val="20"/>
                <w:lang w:bidi="th-TH"/>
              </w:rPr>
              <w:t xml:space="preserve">If instructed by the </w:t>
            </w:r>
            <w:r w:rsidRPr="0063232C">
              <w:rPr>
                <w:i/>
                <w:sz w:val="20"/>
                <w:szCs w:val="20"/>
                <w:lang w:bidi="th-TH"/>
              </w:rPr>
              <w:t>Supervisor</w:t>
            </w:r>
            <w:r w:rsidRPr="0063232C">
              <w:rPr>
                <w:sz w:val="20"/>
                <w:szCs w:val="20"/>
                <w:lang w:bidi="th-TH"/>
              </w:rPr>
              <w:t xml:space="preserve">, the </w:t>
            </w:r>
            <w:r w:rsidRPr="0063232C">
              <w:rPr>
                <w:i/>
                <w:iCs/>
                <w:sz w:val="20"/>
                <w:szCs w:val="20"/>
              </w:rPr>
              <w:t>Contractor</w:t>
            </w:r>
            <w:r w:rsidRPr="0063232C">
              <w:rPr>
                <w:sz w:val="20"/>
                <w:szCs w:val="20"/>
                <w:lang w:bidi="th-TH"/>
              </w:rPr>
              <w:t xml:space="preserve"> </w:t>
            </w:r>
            <w:r w:rsidRPr="0063232C">
              <w:rPr>
                <w:sz w:val="20"/>
                <w:szCs w:val="20"/>
              </w:rPr>
              <w:t>makes</w:t>
            </w:r>
            <w:r w:rsidRPr="0063232C">
              <w:rPr>
                <w:sz w:val="20"/>
                <w:szCs w:val="20"/>
                <w:lang w:bidi="th-TH"/>
              </w:rPr>
              <w:t xml:space="preserve"> available to the </w:t>
            </w:r>
            <w:r w:rsidRPr="0063232C">
              <w:rPr>
                <w:i/>
                <w:iCs/>
                <w:sz w:val="20"/>
                <w:szCs w:val="20"/>
              </w:rPr>
              <w:t>Supervisor</w:t>
            </w:r>
            <w:r w:rsidRPr="0063232C">
              <w:rPr>
                <w:sz w:val="20"/>
                <w:szCs w:val="20"/>
                <w:lang w:bidi="th-TH"/>
              </w:rPr>
              <w:t xml:space="preserve"> or such other person as the </w:t>
            </w:r>
            <w:r w:rsidRPr="0063232C">
              <w:rPr>
                <w:i/>
                <w:iCs/>
                <w:sz w:val="20"/>
                <w:szCs w:val="20"/>
                <w:lang w:bidi="th-TH"/>
              </w:rPr>
              <w:t>Supervisor</w:t>
            </w:r>
            <w:r w:rsidRPr="0063232C">
              <w:rPr>
                <w:sz w:val="20"/>
                <w:szCs w:val="20"/>
                <w:lang w:bidi="th-TH"/>
              </w:rPr>
              <w:t xml:space="preserve"> may direct, such information as the </w:t>
            </w:r>
            <w:r w:rsidRPr="0063232C">
              <w:rPr>
                <w:i/>
                <w:iCs/>
                <w:sz w:val="20"/>
                <w:szCs w:val="20"/>
                <w:lang w:bidi="th-TH"/>
              </w:rPr>
              <w:t>Supervisor</w:t>
            </w:r>
            <w:r w:rsidRPr="0063232C">
              <w:rPr>
                <w:sz w:val="20"/>
                <w:szCs w:val="20"/>
                <w:lang w:bidi="th-TH"/>
              </w:rPr>
              <w:t xml:space="preserve"> considers necessary to enable it properly to keep and maintain its site record, but in any event and without </w:t>
            </w:r>
            <w:r w:rsidRPr="0063232C">
              <w:rPr>
                <w:sz w:val="20"/>
                <w:szCs w:val="20"/>
              </w:rPr>
              <w:t>prejudice</w:t>
            </w:r>
            <w:r w:rsidRPr="0063232C">
              <w:rPr>
                <w:sz w:val="20"/>
                <w:szCs w:val="20"/>
                <w:lang w:bidi="th-TH"/>
              </w:rPr>
              <w:t xml:space="preserve"> to the generality of the foregoing, the </w:t>
            </w:r>
            <w:r w:rsidRPr="0063232C">
              <w:rPr>
                <w:i/>
                <w:iCs/>
                <w:sz w:val="20"/>
                <w:szCs w:val="20"/>
                <w:lang w:bidi="th-TH"/>
              </w:rPr>
              <w:t>Contractor</w:t>
            </w:r>
            <w:r w:rsidRPr="0063232C">
              <w:rPr>
                <w:sz w:val="20"/>
                <w:szCs w:val="20"/>
                <w:lang w:bidi="th-TH"/>
              </w:rPr>
              <w:t xml:space="preserve"> delivers to the office of the </w:t>
            </w:r>
            <w:r w:rsidRPr="0063232C">
              <w:rPr>
                <w:i/>
                <w:iCs/>
                <w:sz w:val="20"/>
                <w:szCs w:val="20"/>
              </w:rPr>
              <w:t>Supervisor</w:t>
            </w:r>
            <w:r w:rsidRPr="0063232C">
              <w:rPr>
                <w:sz w:val="20"/>
                <w:szCs w:val="20"/>
                <w:lang w:bidi="th-TH"/>
              </w:rPr>
              <w:t xml:space="preserve"> by not later than 1.00 p.m. on each working day a return in such form as the </w:t>
            </w:r>
            <w:r w:rsidRPr="0063232C">
              <w:rPr>
                <w:i/>
                <w:iCs/>
                <w:sz w:val="20"/>
                <w:szCs w:val="20"/>
              </w:rPr>
              <w:t>Supervisor</w:t>
            </w:r>
            <w:r w:rsidRPr="0063232C">
              <w:rPr>
                <w:sz w:val="20"/>
                <w:szCs w:val="20"/>
                <w:lang w:bidi="th-TH"/>
              </w:rPr>
              <w:t xml:space="preserve"> may prescribe showing in detail the numbers of</w:t>
            </w:r>
            <w:r w:rsidR="00935EA2">
              <w:rPr>
                <w:sz w:val="20"/>
                <w:szCs w:val="20"/>
                <w:lang w:bidi="th-TH"/>
              </w:rPr>
              <w:t xml:space="preserve"> the several classes of </w:t>
            </w:r>
            <w:proofErr w:type="spellStart"/>
            <w:r w:rsidR="00935EA2">
              <w:rPr>
                <w:sz w:val="20"/>
                <w:szCs w:val="20"/>
                <w:lang w:bidi="th-TH"/>
              </w:rPr>
              <w:t>labour</w:t>
            </w:r>
            <w:proofErr w:type="spellEnd"/>
            <w:r w:rsidR="00935EA2">
              <w:rPr>
                <w:sz w:val="20"/>
                <w:szCs w:val="20"/>
                <w:lang w:bidi="th-TH"/>
              </w:rPr>
              <w:t xml:space="preserve"> in the Working Areas </w:t>
            </w:r>
            <w:r w:rsidRPr="0063232C">
              <w:rPr>
                <w:sz w:val="20"/>
                <w:szCs w:val="20"/>
                <w:lang w:bidi="th-TH"/>
              </w:rPr>
              <w:t xml:space="preserve">that day together with the numbers of the several classes of </w:t>
            </w:r>
            <w:proofErr w:type="spellStart"/>
            <w:r w:rsidRPr="0063232C">
              <w:rPr>
                <w:sz w:val="20"/>
                <w:szCs w:val="20"/>
                <w:lang w:bidi="th-TH"/>
              </w:rPr>
              <w:t>labour</w:t>
            </w:r>
            <w:proofErr w:type="spellEnd"/>
            <w:r w:rsidRPr="0063232C">
              <w:rPr>
                <w:sz w:val="20"/>
                <w:szCs w:val="20"/>
                <w:lang w:bidi="th-TH"/>
              </w:rPr>
              <w:t xml:space="preserve"> so employed during the preceding twenty-</w:t>
            </w:r>
            <w:r w:rsidRPr="0063232C">
              <w:rPr>
                <w:sz w:val="20"/>
                <w:szCs w:val="20"/>
              </w:rPr>
              <w:t>four</w:t>
            </w:r>
            <w:r w:rsidRPr="0063232C">
              <w:rPr>
                <w:sz w:val="20"/>
                <w:szCs w:val="20"/>
                <w:lang w:bidi="th-TH"/>
              </w:rPr>
              <w:t xml:space="preserve"> hours who were not included in the return for the previous day together with such information </w:t>
            </w:r>
            <w:r w:rsidRPr="0063232C">
              <w:rPr>
                <w:sz w:val="20"/>
                <w:szCs w:val="20"/>
              </w:rPr>
              <w:t>concerning</w:t>
            </w:r>
            <w:r w:rsidRPr="0063232C">
              <w:rPr>
                <w:sz w:val="20"/>
                <w:szCs w:val="20"/>
                <w:lang w:bidi="th-TH"/>
              </w:rPr>
              <w:t xml:space="preserve"> materials, equipment and other such matters as the </w:t>
            </w:r>
            <w:r w:rsidRPr="0063232C">
              <w:rPr>
                <w:i/>
                <w:iCs/>
                <w:sz w:val="20"/>
                <w:szCs w:val="20"/>
                <w:lang w:bidi="th-TH"/>
              </w:rPr>
              <w:t>Supervisor</w:t>
            </w:r>
            <w:r w:rsidRPr="0063232C">
              <w:rPr>
                <w:sz w:val="20"/>
                <w:szCs w:val="20"/>
                <w:lang w:bidi="th-TH"/>
              </w:rPr>
              <w:t xml:space="preserve"> may require.</w:t>
            </w:r>
          </w:p>
          <w:p w:rsidR="002B5217" w:rsidRPr="0063232C" w:rsidRDefault="002B5217" w:rsidP="00EC7FA6">
            <w:pPr>
              <w:tabs>
                <w:tab w:val="left" w:pos="-3"/>
              </w:tabs>
              <w:spacing w:line="240" w:lineRule="exact"/>
              <w:ind w:left="-3" w:firstLine="3"/>
              <w:jc w:val="both"/>
              <w:rPr>
                <w:sz w:val="20"/>
                <w:szCs w:val="20"/>
                <w:lang w:bidi="th-TH"/>
              </w:rPr>
            </w:pPr>
          </w:p>
          <w:p w:rsidR="002B5217" w:rsidRPr="0063232C" w:rsidRDefault="002B5217" w:rsidP="00EC7FA6">
            <w:pPr>
              <w:tabs>
                <w:tab w:val="left" w:pos="-3"/>
              </w:tabs>
              <w:spacing w:line="240" w:lineRule="exact"/>
              <w:ind w:left="-3" w:firstLine="3"/>
              <w:jc w:val="both"/>
              <w:rPr>
                <w:sz w:val="20"/>
                <w:szCs w:val="20"/>
                <w:lang w:bidi="th-TH"/>
              </w:rPr>
            </w:pPr>
          </w:p>
          <w:p w:rsidR="002B5217" w:rsidRPr="0063232C" w:rsidRDefault="002B5217" w:rsidP="00EC7FA6">
            <w:pPr>
              <w:tabs>
                <w:tab w:val="left" w:pos="-3"/>
              </w:tabs>
              <w:spacing w:line="240" w:lineRule="exact"/>
              <w:ind w:left="-3" w:firstLine="3"/>
              <w:jc w:val="both"/>
              <w:rPr>
                <w:sz w:val="20"/>
                <w:szCs w:val="20"/>
                <w:lang w:bidi="th-TH"/>
              </w:rPr>
            </w:pPr>
          </w:p>
        </w:tc>
      </w:tr>
      <w:tr w:rsidR="00FE372D" w:rsidRPr="001262FC" w:rsidTr="00483A07">
        <w:tc>
          <w:tcPr>
            <w:tcW w:w="2073" w:type="dxa"/>
            <w:vMerge w:val="restart"/>
          </w:tcPr>
          <w:p w:rsidR="00FE372D" w:rsidRPr="00395E0F" w:rsidRDefault="00FE372D"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6.3</w:t>
            </w:r>
            <w:r w:rsidRPr="00395E0F">
              <w:rPr>
                <w:sz w:val="20"/>
                <w:szCs w:val="20"/>
                <w:lang w:eastAsia="zh-HK"/>
              </w:rPr>
              <w:tab/>
            </w:r>
            <w:r w:rsidRPr="00395E0F">
              <w:rPr>
                <w:rFonts w:hint="eastAsia"/>
                <w:sz w:val="20"/>
                <w:szCs w:val="20"/>
                <w:lang w:eastAsia="zh-HK"/>
              </w:rPr>
              <w:t>Engagement of Labour</w:t>
            </w:r>
          </w:p>
          <w:p w:rsidR="00FE372D" w:rsidRDefault="00FE372D" w:rsidP="00EC7FA6">
            <w:pPr>
              <w:pStyle w:val="a0"/>
              <w:spacing w:line="240" w:lineRule="exact"/>
              <w:ind w:left="0"/>
              <w:rPr>
                <w:lang w:val="en-GB" w:eastAsia="zh-HK"/>
              </w:rPr>
            </w:pPr>
          </w:p>
          <w:p w:rsidR="00FE372D" w:rsidRPr="001262FC" w:rsidRDefault="00FE372D"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GCC39</w:t>
            </w:r>
            <w:r w:rsidRPr="00F26FD2">
              <w:rPr>
                <w:b w:val="0"/>
                <w:color w:val="0000FF"/>
                <w:sz w:val="20"/>
                <w:szCs w:val="20"/>
              </w:rPr>
              <w:t>]</w:t>
            </w:r>
          </w:p>
          <w:p w:rsidR="00FE372D" w:rsidRPr="00FE372D" w:rsidRDefault="00FE372D" w:rsidP="00EC7FA6">
            <w:pPr>
              <w:pStyle w:val="a0"/>
              <w:spacing w:line="240" w:lineRule="exact"/>
              <w:ind w:left="0"/>
              <w:rPr>
                <w:lang w:val="en-GB" w:eastAsia="zh-HK"/>
              </w:rPr>
            </w:pPr>
          </w:p>
        </w:tc>
        <w:tc>
          <w:tcPr>
            <w:tcW w:w="762" w:type="dxa"/>
          </w:tcPr>
          <w:p w:rsidR="00FE372D" w:rsidRPr="0063232C" w:rsidRDefault="00FE372D" w:rsidP="00EC7FA6">
            <w:pPr>
              <w:pStyle w:val="5"/>
              <w:tabs>
                <w:tab w:val="clear" w:pos="4532"/>
              </w:tabs>
              <w:spacing w:line="240" w:lineRule="exact"/>
              <w:ind w:rightChars="59" w:right="142"/>
              <w:rPr>
                <w:b w:val="0"/>
                <w:sz w:val="20"/>
                <w:szCs w:val="20"/>
              </w:rPr>
            </w:pPr>
            <w:r w:rsidRPr="0063232C">
              <w:rPr>
                <w:rFonts w:hint="eastAsia"/>
                <w:b w:val="0"/>
                <w:sz w:val="20"/>
                <w:szCs w:val="20"/>
              </w:rPr>
              <w:t>6.3.1</w:t>
            </w:r>
          </w:p>
        </w:tc>
        <w:tc>
          <w:tcPr>
            <w:tcW w:w="6806" w:type="dxa"/>
          </w:tcPr>
          <w:p w:rsidR="00FE372D" w:rsidRPr="0063232C" w:rsidRDefault="00FE372D" w:rsidP="00EC7FA6">
            <w:pPr>
              <w:tabs>
                <w:tab w:val="left" w:pos="-3"/>
              </w:tabs>
              <w:spacing w:line="240" w:lineRule="exact"/>
              <w:ind w:left="-6" w:rightChars="23" w:right="55" w:firstLine="6"/>
              <w:jc w:val="both"/>
              <w:rPr>
                <w:sz w:val="20"/>
                <w:szCs w:val="20"/>
              </w:rPr>
            </w:pPr>
            <w:r w:rsidRPr="0063232C">
              <w:rPr>
                <w:sz w:val="20"/>
                <w:szCs w:val="20"/>
              </w:rPr>
              <w:t>The</w:t>
            </w:r>
            <w:r w:rsidRPr="0063232C">
              <w:rPr>
                <w:i/>
                <w:sz w:val="20"/>
                <w:szCs w:val="20"/>
              </w:rPr>
              <w:t xml:space="preserve"> Contractor</w:t>
            </w:r>
            <w:r w:rsidRPr="0063232C">
              <w:rPr>
                <w:sz w:val="20"/>
                <w:szCs w:val="20"/>
              </w:rPr>
              <w:t xml:space="preserve"> makes its own arrangements in regard to the provision of such </w:t>
            </w:r>
            <w:proofErr w:type="spellStart"/>
            <w:r w:rsidRPr="0063232C">
              <w:rPr>
                <w:sz w:val="20"/>
                <w:szCs w:val="20"/>
              </w:rPr>
              <w:t>labour</w:t>
            </w:r>
            <w:proofErr w:type="spellEnd"/>
            <w:r w:rsidRPr="0063232C">
              <w:rPr>
                <w:sz w:val="20"/>
                <w:szCs w:val="20"/>
              </w:rPr>
              <w:t>, skilled and unskilled, as may be required to Provide the Works and use</w:t>
            </w:r>
            <w:r w:rsidR="00EC6E45" w:rsidRPr="0063232C">
              <w:rPr>
                <w:sz w:val="20"/>
                <w:szCs w:val="20"/>
              </w:rPr>
              <w:t>s</w:t>
            </w:r>
            <w:r w:rsidRPr="0063232C">
              <w:rPr>
                <w:sz w:val="20"/>
                <w:szCs w:val="20"/>
              </w:rPr>
              <w:t xml:space="preserve"> all diligence in arranging for a sufficient and suitable supply of such </w:t>
            </w:r>
            <w:proofErr w:type="spellStart"/>
            <w:r w:rsidRPr="0063232C">
              <w:rPr>
                <w:sz w:val="20"/>
                <w:szCs w:val="20"/>
              </w:rPr>
              <w:t>labour</w:t>
            </w:r>
            <w:proofErr w:type="spellEnd"/>
            <w:r w:rsidRPr="0063232C">
              <w:rPr>
                <w:sz w:val="20"/>
                <w:szCs w:val="20"/>
              </w:rPr>
              <w:t xml:space="preserve"> but all such arrangements shall be in accordance with general local usage and subject to such regulations as the Government may from time to time require to be observed. </w:t>
            </w:r>
          </w:p>
          <w:p w:rsidR="00FE372D" w:rsidRPr="0063232C" w:rsidRDefault="00FE372D" w:rsidP="00EC7FA6">
            <w:pPr>
              <w:tabs>
                <w:tab w:val="left" w:pos="-3"/>
              </w:tabs>
              <w:spacing w:line="240" w:lineRule="exact"/>
              <w:ind w:left="-6" w:rightChars="23" w:right="55" w:firstLine="6"/>
              <w:jc w:val="both"/>
              <w:rPr>
                <w:sz w:val="20"/>
                <w:szCs w:val="20"/>
                <w:lang w:eastAsia="zh-HK"/>
              </w:rPr>
            </w:pPr>
          </w:p>
        </w:tc>
      </w:tr>
      <w:tr w:rsidR="00FE372D" w:rsidRPr="001262FC" w:rsidTr="00483A07">
        <w:tc>
          <w:tcPr>
            <w:tcW w:w="2073" w:type="dxa"/>
            <w:vMerge/>
          </w:tcPr>
          <w:p w:rsidR="00FE372D" w:rsidRPr="008F54D1" w:rsidRDefault="00FE372D" w:rsidP="00EC7FA6">
            <w:pPr>
              <w:pStyle w:val="5"/>
              <w:tabs>
                <w:tab w:val="clear" w:pos="4532"/>
              </w:tabs>
              <w:spacing w:line="240" w:lineRule="exact"/>
              <w:ind w:rightChars="59" w:right="142"/>
              <w:jc w:val="left"/>
              <w:rPr>
                <w:b w:val="0"/>
                <w:color w:val="FF5050"/>
                <w:sz w:val="20"/>
                <w:szCs w:val="20"/>
                <w:lang w:eastAsia="zh-HK"/>
              </w:rPr>
            </w:pPr>
          </w:p>
        </w:tc>
        <w:tc>
          <w:tcPr>
            <w:tcW w:w="762" w:type="dxa"/>
          </w:tcPr>
          <w:p w:rsidR="00FE372D" w:rsidRPr="0063232C" w:rsidRDefault="00FE372D" w:rsidP="00EC7FA6">
            <w:pPr>
              <w:pStyle w:val="5"/>
              <w:tabs>
                <w:tab w:val="clear" w:pos="4532"/>
              </w:tabs>
              <w:spacing w:line="240" w:lineRule="exact"/>
              <w:ind w:rightChars="59" w:right="142"/>
              <w:rPr>
                <w:b w:val="0"/>
                <w:sz w:val="20"/>
                <w:szCs w:val="20"/>
              </w:rPr>
            </w:pPr>
            <w:r w:rsidRPr="0063232C">
              <w:rPr>
                <w:rFonts w:hint="eastAsia"/>
                <w:b w:val="0"/>
                <w:sz w:val="20"/>
                <w:szCs w:val="20"/>
              </w:rPr>
              <w:t>6.3.2</w:t>
            </w:r>
          </w:p>
        </w:tc>
        <w:tc>
          <w:tcPr>
            <w:tcW w:w="6806" w:type="dxa"/>
          </w:tcPr>
          <w:p w:rsidR="00FE372D" w:rsidRPr="0063232C" w:rsidRDefault="00FE372D" w:rsidP="00EC7FA6">
            <w:pPr>
              <w:tabs>
                <w:tab w:val="left" w:pos="-3"/>
              </w:tabs>
              <w:spacing w:line="240" w:lineRule="exact"/>
              <w:ind w:left="-6" w:rightChars="23" w:right="55" w:firstLine="6"/>
              <w:jc w:val="both"/>
              <w:rPr>
                <w:sz w:val="20"/>
                <w:szCs w:val="20"/>
              </w:rPr>
            </w:pPr>
            <w:r w:rsidRPr="0063232C">
              <w:rPr>
                <w:sz w:val="20"/>
                <w:szCs w:val="20"/>
              </w:rPr>
              <w:t xml:space="preserve">Unless otherwise agreed by the </w:t>
            </w:r>
            <w:r w:rsidRPr="0063232C">
              <w:rPr>
                <w:i/>
                <w:sz w:val="20"/>
                <w:szCs w:val="20"/>
              </w:rPr>
              <w:t>Project Manager</w:t>
            </w:r>
            <w:r w:rsidRPr="0063232C">
              <w:rPr>
                <w:sz w:val="20"/>
                <w:szCs w:val="20"/>
              </w:rPr>
              <w:t xml:space="preserve">, the </w:t>
            </w:r>
            <w:r w:rsidRPr="0063232C">
              <w:rPr>
                <w:i/>
                <w:sz w:val="20"/>
                <w:szCs w:val="20"/>
              </w:rPr>
              <w:t>Contractor</w:t>
            </w:r>
            <w:r w:rsidRPr="0063232C">
              <w:rPr>
                <w:sz w:val="20"/>
                <w:szCs w:val="20"/>
              </w:rPr>
              <w:t xml:space="preserve"> engages all </w:t>
            </w:r>
            <w:proofErr w:type="spellStart"/>
            <w:r w:rsidRPr="0063232C">
              <w:rPr>
                <w:sz w:val="20"/>
                <w:szCs w:val="20"/>
              </w:rPr>
              <w:t>labour</w:t>
            </w:r>
            <w:proofErr w:type="spellEnd"/>
            <w:r w:rsidRPr="0063232C">
              <w:rPr>
                <w:sz w:val="20"/>
                <w:szCs w:val="20"/>
              </w:rPr>
              <w:t xml:space="preserve"> from Hong Kong. </w:t>
            </w:r>
          </w:p>
          <w:p w:rsidR="00FE372D" w:rsidRPr="0063232C" w:rsidRDefault="00FE372D" w:rsidP="00EC7FA6">
            <w:pPr>
              <w:tabs>
                <w:tab w:val="left" w:pos="-3"/>
              </w:tabs>
              <w:spacing w:line="240" w:lineRule="exact"/>
              <w:ind w:left="-6" w:rightChars="23" w:right="55" w:firstLine="6"/>
              <w:jc w:val="both"/>
              <w:rPr>
                <w:spacing w:val="-3"/>
                <w:sz w:val="20"/>
                <w:szCs w:val="20"/>
              </w:rPr>
            </w:pPr>
          </w:p>
          <w:p w:rsidR="00FE372D" w:rsidRPr="0063232C" w:rsidRDefault="00FE372D" w:rsidP="00EC7FA6">
            <w:pPr>
              <w:tabs>
                <w:tab w:val="left" w:pos="-3"/>
              </w:tabs>
              <w:spacing w:line="240" w:lineRule="exact"/>
              <w:ind w:left="-6" w:rightChars="23" w:right="55" w:firstLine="6"/>
              <w:jc w:val="both"/>
              <w:rPr>
                <w:spacing w:val="-3"/>
                <w:sz w:val="20"/>
                <w:szCs w:val="20"/>
              </w:rPr>
            </w:pPr>
          </w:p>
          <w:p w:rsidR="00FE372D" w:rsidRPr="0063232C" w:rsidRDefault="00FE372D" w:rsidP="00EC7FA6">
            <w:pPr>
              <w:tabs>
                <w:tab w:val="left" w:pos="-3"/>
              </w:tabs>
              <w:spacing w:line="240" w:lineRule="exact"/>
              <w:ind w:left="-6" w:rightChars="23" w:right="55" w:firstLine="6"/>
              <w:jc w:val="both"/>
              <w:rPr>
                <w:spacing w:val="-3"/>
                <w:sz w:val="20"/>
                <w:szCs w:val="20"/>
              </w:rPr>
            </w:pPr>
          </w:p>
        </w:tc>
      </w:tr>
      <w:tr w:rsidR="00886A8E" w:rsidRPr="001262FC" w:rsidTr="00483A07">
        <w:tc>
          <w:tcPr>
            <w:tcW w:w="2073" w:type="dxa"/>
          </w:tcPr>
          <w:p w:rsidR="00886A8E" w:rsidRPr="00395E0F" w:rsidRDefault="008F54D1"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6.4</w:t>
            </w:r>
            <w:r w:rsidRPr="00395E0F">
              <w:rPr>
                <w:sz w:val="20"/>
                <w:szCs w:val="20"/>
                <w:lang w:eastAsia="zh-HK"/>
              </w:rPr>
              <w:tab/>
            </w:r>
            <w:r w:rsidR="0011418F" w:rsidRPr="00395E0F">
              <w:rPr>
                <w:sz w:val="20"/>
                <w:szCs w:val="20"/>
                <w:lang w:eastAsia="zh-HK"/>
              </w:rPr>
              <w:t>Engagement of skilled w</w:t>
            </w:r>
            <w:r w:rsidR="00886A8E" w:rsidRPr="00395E0F">
              <w:rPr>
                <w:sz w:val="20"/>
                <w:szCs w:val="20"/>
                <w:lang w:eastAsia="zh-HK"/>
              </w:rPr>
              <w:t>orkers</w:t>
            </w:r>
          </w:p>
          <w:p w:rsidR="00FE372D" w:rsidRPr="00FE372D" w:rsidRDefault="00FE372D" w:rsidP="00EC7FA6">
            <w:pPr>
              <w:pStyle w:val="a0"/>
              <w:spacing w:line="240" w:lineRule="exact"/>
              <w:rPr>
                <w:lang w:val="en-GB" w:eastAsia="zh-HK"/>
              </w:rPr>
            </w:pPr>
          </w:p>
          <w:p w:rsidR="00FE372D" w:rsidRPr="001262FC" w:rsidRDefault="00FE372D"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w:t>
            </w:r>
            <w:r w:rsidRPr="00FE372D">
              <w:rPr>
                <w:b w:val="0"/>
                <w:i/>
                <w:color w:val="0000FF"/>
                <w:sz w:val="20"/>
                <w:szCs w:val="20"/>
              </w:rPr>
              <w:t>DEVB TC No. 4/2017</w:t>
            </w:r>
            <w:r w:rsidRPr="00F26FD2">
              <w:rPr>
                <w:b w:val="0"/>
                <w:color w:val="0000FF"/>
                <w:sz w:val="20"/>
                <w:szCs w:val="20"/>
              </w:rPr>
              <w:t>]</w:t>
            </w:r>
          </w:p>
          <w:p w:rsidR="00FE372D" w:rsidRPr="00FE372D" w:rsidRDefault="00FE372D" w:rsidP="00EC7FA6">
            <w:pPr>
              <w:pStyle w:val="a0"/>
              <w:spacing w:line="240" w:lineRule="exact"/>
              <w:ind w:left="0"/>
              <w:rPr>
                <w:lang w:val="en-GB" w:eastAsia="zh-HK"/>
              </w:rPr>
            </w:pPr>
          </w:p>
        </w:tc>
        <w:tc>
          <w:tcPr>
            <w:tcW w:w="762" w:type="dxa"/>
          </w:tcPr>
          <w:p w:rsidR="00886A8E" w:rsidRPr="00766A2A" w:rsidRDefault="00886A8E" w:rsidP="00EC7FA6">
            <w:pPr>
              <w:pStyle w:val="5"/>
              <w:tabs>
                <w:tab w:val="clear" w:pos="4532"/>
              </w:tabs>
              <w:spacing w:line="240" w:lineRule="exact"/>
              <w:ind w:rightChars="59" w:right="142"/>
              <w:rPr>
                <w:b w:val="0"/>
                <w:sz w:val="20"/>
                <w:szCs w:val="20"/>
              </w:rPr>
            </w:pPr>
            <w:r w:rsidRPr="00766A2A">
              <w:rPr>
                <w:b w:val="0"/>
                <w:sz w:val="20"/>
                <w:szCs w:val="20"/>
              </w:rPr>
              <w:t>6.4</w:t>
            </w:r>
            <w:r w:rsidR="008F54D1" w:rsidRPr="00766A2A">
              <w:rPr>
                <w:b w:val="0"/>
                <w:sz w:val="20"/>
                <w:szCs w:val="20"/>
              </w:rPr>
              <w:t>.1</w:t>
            </w:r>
          </w:p>
        </w:tc>
        <w:tc>
          <w:tcPr>
            <w:tcW w:w="6806" w:type="dxa"/>
          </w:tcPr>
          <w:p w:rsidR="00886A8E" w:rsidRDefault="00886A8E" w:rsidP="00EC7FA6">
            <w:pPr>
              <w:tabs>
                <w:tab w:val="left" w:pos="-3"/>
              </w:tabs>
              <w:spacing w:line="240" w:lineRule="exact"/>
              <w:ind w:left="-3" w:rightChars="23" w:right="55" w:firstLine="3"/>
              <w:jc w:val="both"/>
              <w:rPr>
                <w:i/>
                <w:sz w:val="20"/>
                <w:szCs w:val="20"/>
                <w:lang w:eastAsia="zh-HK"/>
              </w:rPr>
            </w:pPr>
            <w:r w:rsidRPr="00766A2A">
              <w:rPr>
                <w:sz w:val="20"/>
                <w:szCs w:val="20"/>
              </w:rPr>
              <w:t xml:space="preserve">The </w:t>
            </w:r>
            <w:r w:rsidRPr="00766A2A">
              <w:rPr>
                <w:i/>
                <w:sz w:val="20"/>
                <w:szCs w:val="20"/>
              </w:rPr>
              <w:t>Contractor</w:t>
            </w:r>
            <w:r w:rsidRPr="00766A2A">
              <w:rPr>
                <w:sz w:val="20"/>
                <w:szCs w:val="20"/>
              </w:rPr>
              <w:t xml:space="preserve"> e</w:t>
            </w:r>
            <w:r w:rsidR="008F54D1" w:rsidRPr="00766A2A">
              <w:rPr>
                <w:sz w:val="20"/>
                <w:szCs w:val="20"/>
              </w:rPr>
              <w:t>ngage</w:t>
            </w:r>
            <w:r w:rsidRPr="00766A2A">
              <w:rPr>
                <w:sz w:val="20"/>
                <w:szCs w:val="20"/>
              </w:rPr>
              <w:t xml:space="preserve">s </w:t>
            </w:r>
            <w:r w:rsidR="008F54D1" w:rsidRPr="00766A2A">
              <w:rPr>
                <w:sz w:val="20"/>
                <w:szCs w:val="20"/>
              </w:rPr>
              <w:t xml:space="preserve">at least </w:t>
            </w:r>
            <w:r w:rsidRPr="00766A2A">
              <w:rPr>
                <w:sz w:val="20"/>
                <w:szCs w:val="20"/>
              </w:rPr>
              <w:t>the minimum percentage stated in the P</w:t>
            </w:r>
            <w:r w:rsidR="00472FB2" w:rsidRPr="00766A2A">
              <w:rPr>
                <w:sz w:val="20"/>
                <w:szCs w:val="20"/>
              </w:rPr>
              <w:t>S</w:t>
            </w:r>
            <w:r w:rsidRPr="00766A2A">
              <w:rPr>
                <w:sz w:val="20"/>
                <w:szCs w:val="20"/>
              </w:rPr>
              <w:t xml:space="preserve"> section </w:t>
            </w:r>
            <w:r w:rsidRPr="00E02E45">
              <w:rPr>
                <w:sz w:val="20"/>
                <w:szCs w:val="20"/>
                <w:lang w:eastAsia="zh-HK"/>
              </w:rPr>
              <w:t>[</w:t>
            </w:r>
            <w:r w:rsidRPr="00F16CBE">
              <w:rPr>
                <w:i/>
                <w:color w:val="0000FF"/>
                <w:sz w:val="20"/>
                <w:szCs w:val="20"/>
                <w:lang w:eastAsia="zh-HK"/>
              </w:rPr>
              <w:t>insert reference</w:t>
            </w:r>
            <w:r w:rsidRPr="00E02E45">
              <w:rPr>
                <w:sz w:val="20"/>
                <w:szCs w:val="20"/>
                <w:lang w:eastAsia="zh-HK"/>
              </w:rPr>
              <w:t>]</w:t>
            </w:r>
            <w:r w:rsidRPr="00766A2A">
              <w:rPr>
                <w:i/>
                <w:sz w:val="20"/>
                <w:szCs w:val="20"/>
                <w:lang w:eastAsia="zh-HK"/>
              </w:rPr>
              <w:t xml:space="preserve"> of </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skilled workers, </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skilled workers (provisional), </w:t>
            </w:r>
          </w:p>
          <w:p w:rsidR="00886A8E" w:rsidRPr="00766A2A" w:rsidRDefault="00E02E45" w:rsidP="00EC7FA6">
            <w:pPr>
              <w:pStyle w:val="af1"/>
              <w:widowControl w:val="0"/>
              <w:numPr>
                <w:ilvl w:val="0"/>
                <w:numId w:val="11"/>
              </w:numPr>
              <w:tabs>
                <w:tab w:val="left" w:pos="-3"/>
              </w:tabs>
              <w:spacing w:line="240" w:lineRule="exact"/>
              <w:ind w:leftChars="0" w:rightChars="23" w:right="55" w:hanging="282"/>
              <w:jc w:val="both"/>
              <w:rPr>
                <w:sz w:val="20"/>
                <w:szCs w:val="20"/>
              </w:rPr>
            </w:pPr>
            <w:r>
              <w:rPr>
                <w:sz w:val="20"/>
                <w:szCs w:val="20"/>
              </w:rPr>
              <w:t>registered semi-skilled workers, and</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semi-skilled worker (provisional) </w:t>
            </w:r>
          </w:p>
          <w:p w:rsidR="00886A8E" w:rsidRPr="00766A2A" w:rsidRDefault="00886A8E" w:rsidP="00EC7FA6">
            <w:pPr>
              <w:tabs>
                <w:tab w:val="left" w:pos="-3"/>
              </w:tabs>
              <w:spacing w:line="240" w:lineRule="exact"/>
              <w:ind w:rightChars="23" w:right="55"/>
              <w:jc w:val="both"/>
              <w:rPr>
                <w:sz w:val="20"/>
                <w:szCs w:val="20"/>
              </w:rPr>
            </w:pPr>
            <w:proofErr w:type="gramStart"/>
            <w:r w:rsidRPr="00766A2A">
              <w:rPr>
                <w:sz w:val="20"/>
                <w:szCs w:val="20"/>
              </w:rPr>
              <w:t>as</w:t>
            </w:r>
            <w:proofErr w:type="gramEnd"/>
            <w:r w:rsidRPr="00766A2A">
              <w:rPr>
                <w:sz w:val="20"/>
                <w:szCs w:val="20"/>
              </w:rPr>
              <w:t xml:space="preserve"> defined in section 2(1) of the Construction Workers Registration Ordinance (Cap</w:t>
            </w:r>
            <w:r w:rsidR="002C53A1" w:rsidRPr="00766A2A">
              <w:rPr>
                <w:sz w:val="20"/>
                <w:szCs w:val="20"/>
              </w:rPr>
              <w:t>.</w:t>
            </w:r>
            <w:r w:rsidR="00CC02D0">
              <w:rPr>
                <w:sz w:val="20"/>
                <w:szCs w:val="20"/>
              </w:rPr>
              <w:t> </w:t>
            </w:r>
            <w:r w:rsidR="003272CA" w:rsidRPr="00766A2A">
              <w:rPr>
                <w:sz w:val="20"/>
                <w:szCs w:val="20"/>
              </w:rPr>
              <w:t>583)</w:t>
            </w:r>
            <w:r w:rsidRPr="00766A2A">
              <w:rPr>
                <w:sz w:val="20"/>
                <w:szCs w:val="20"/>
              </w:rPr>
              <w:t xml:space="preserve"> for each of the relevant specified trade division </w:t>
            </w:r>
            <w:r w:rsidR="008F54D1" w:rsidRPr="00766A2A">
              <w:rPr>
                <w:sz w:val="20"/>
                <w:szCs w:val="20"/>
              </w:rPr>
              <w:t>in the Working Areas</w:t>
            </w:r>
            <w:r w:rsidRPr="00766A2A">
              <w:rPr>
                <w:sz w:val="20"/>
                <w:szCs w:val="20"/>
              </w:rPr>
              <w:t>.</w:t>
            </w:r>
          </w:p>
          <w:p w:rsidR="00886A8E" w:rsidRPr="00766A2A" w:rsidRDefault="00886A8E" w:rsidP="00EC7FA6">
            <w:pPr>
              <w:tabs>
                <w:tab w:val="left" w:pos="-3"/>
              </w:tabs>
              <w:spacing w:line="240" w:lineRule="exact"/>
              <w:ind w:left="-6" w:rightChars="23" w:right="55" w:firstLine="6"/>
              <w:jc w:val="both"/>
              <w:rPr>
                <w:sz w:val="20"/>
                <w:szCs w:val="20"/>
              </w:rPr>
            </w:pPr>
          </w:p>
          <w:p w:rsidR="008F4E08" w:rsidRPr="00766A2A" w:rsidRDefault="008F4E08" w:rsidP="00EC7FA6">
            <w:pPr>
              <w:tabs>
                <w:tab w:val="left" w:pos="-3"/>
              </w:tabs>
              <w:spacing w:line="240" w:lineRule="exact"/>
              <w:ind w:left="-6" w:rightChars="23" w:right="55" w:firstLine="6"/>
              <w:jc w:val="both"/>
              <w:rPr>
                <w:sz w:val="20"/>
                <w:szCs w:val="20"/>
              </w:rPr>
            </w:pPr>
          </w:p>
          <w:p w:rsidR="006770A8" w:rsidRPr="00766A2A" w:rsidRDefault="006770A8" w:rsidP="00EC7FA6">
            <w:pPr>
              <w:tabs>
                <w:tab w:val="left" w:pos="-3"/>
              </w:tabs>
              <w:spacing w:line="240" w:lineRule="exact"/>
              <w:ind w:left="-6" w:rightChars="23" w:right="55" w:firstLine="6"/>
              <w:jc w:val="both"/>
              <w:rPr>
                <w:sz w:val="20"/>
                <w:szCs w:val="20"/>
              </w:rPr>
            </w:pPr>
          </w:p>
        </w:tc>
      </w:tr>
      <w:tr w:rsidR="00ED53EA" w:rsidRPr="001262FC" w:rsidTr="00483A07">
        <w:tc>
          <w:tcPr>
            <w:tcW w:w="2073" w:type="dxa"/>
            <w:vMerge w:val="restart"/>
          </w:tcPr>
          <w:p w:rsidR="00ED53EA" w:rsidRPr="00395E0F" w:rsidRDefault="00ED53EA"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6.5</w:t>
            </w:r>
            <w:r w:rsidRPr="00395E0F">
              <w:rPr>
                <w:sz w:val="20"/>
                <w:szCs w:val="20"/>
                <w:lang w:eastAsia="zh-HK"/>
              </w:rPr>
              <w:tab/>
              <w:t xml:space="preserve">Engagement of </w:t>
            </w:r>
            <w:r w:rsidR="00E410C4">
              <w:rPr>
                <w:sz w:val="20"/>
                <w:szCs w:val="20"/>
                <w:lang w:eastAsia="zh-HK"/>
              </w:rPr>
              <w:t>Construction Industry Council</w:t>
            </w:r>
            <w:r w:rsidRPr="00395E0F">
              <w:rPr>
                <w:sz w:val="20"/>
                <w:szCs w:val="20"/>
                <w:lang w:eastAsia="zh-HK"/>
              </w:rPr>
              <w:t>’s Graduates</w:t>
            </w:r>
          </w:p>
          <w:p w:rsidR="00ED53EA" w:rsidRDefault="00ED53EA" w:rsidP="00EC7FA6">
            <w:pPr>
              <w:pStyle w:val="a0"/>
              <w:spacing w:line="240" w:lineRule="exact"/>
              <w:rPr>
                <w:lang w:val="en-GB" w:eastAsia="zh-HK"/>
              </w:rPr>
            </w:pPr>
          </w:p>
          <w:p w:rsidR="00ED53EA" w:rsidRDefault="00ED53EA" w:rsidP="00EC7FA6">
            <w:pPr>
              <w:pStyle w:val="5"/>
              <w:tabs>
                <w:tab w:val="clear" w:pos="4532"/>
              </w:tabs>
              <w:spacing w:line="240" w:lineRule="exact"/>
              <w:ind w:rightChars="59" w:right="142"/>
              <w:jc w:val="left"/>
              <w:rPr>
                <w:b w:val="0"/>
                <w:color w:val="0000FF"/>
                <w:sz w:val="20"/>
                <w:szCs w:val="20"/>
              </w:rPr>
            </w:pPr>
            <w:r>
              <w:rPr>
                <w:b w:val="0"/>
                <w:color w:val="0000FF"/>
                <w:sz w:val="20"/>
                <w:szCs w:val="20"/>
              </w:rPr>
              <w:t>[</w:t>
            </w:r>
            <w:r w:rsidRPr="00B316CC">
              <w:rPr>
                <w:i/>
                <w:color w:val="0000FF"/>
                <w:sz w:val="20"/>
                <w:szCs w:val="20"/>
              </w:rPr>
              <w:t>Ref</w:t>
            </w:r>
            <w:r w:rsidR="00476BA7">
              <w:rPr>
                <w:i/>
                <w:color w:val="0000FF"/>
                <w:sz w:val="20"/>
                <w:szCs w:val="20"/>
              </w:rPr>
              <w:t>.</w:t>
            </w:r>
            <w:r w:rsidRPr="00B316CC">
              <w:rPr>
                <w:b w:val="0"/>
                <w:i/>
                <w:color w:val="0000FF"/>
                <w:sz w:val="20"/>
                <w:szCs w:val="20"/>
              </w:rPr>
              <w:t xml:space="preserve">: SDEV’s memo ref. </w:t>
            </w:r>
            <w:proofErr w:type="gramStart"/>
            <w:r w:rsidRPr="00B316CC">
              <w:rPr>
                <w:b w:val="0"/>
                <w:i/>
                <w:color w:val="0000FF"/>
                <w:sz w:val="20"/>
                <w:szCs w:val="20"/>
              </w:rPr>
              <w:t>DEVB(</w:t>
            </w:r>
            <w:proofErr w:type="spellStart"/>
            <w:proofErr w:type="gramEnd"/>
            <w:r w:rsidRPr="00B316CC">
              <w:rPr>
                <w:b w:val="0"/>
                <w:i/>
                <w:color w:val="0000FF"/>
                <w:sz w:val="20"/>
                <w:szCs w:val="20"/>
              </w:rPr>
              <w:t>Trg</w:t>
            </w:r>
            <w:proofErr w:type="spellEnd"/>
            <w:r w:rsidRPr="00B316CC">
              <w:rPr>
                <w:b w:val="0"/>
                <w:i/>
                <w:color w:val="0000FF"/>
                <w:sz w:val="20"/>
                <w:szCs w:val="20"/>
              </w:rPr>
              <w:t>) 133/4 (9) dated 7.12.2012</w:t>
            </w:r>
            <w:r>
              <w:rPr>
                <w:b w:val="0"/>
                <w:color w:val="0000FF"/>
                <w:sz w:val="20"/>
                <w:szCs w:val="20"/>
              </w:rPr>
              <w:t>]</w:t>
            </w:r>
          </w:p>
          <w:p w:rsidR="00ED53EA" w:rsidRPr="00766A2A" w:rsidRDefault="00ED53EA" w:rsidP="00EC7FA6">
            <w:pPr>
              <w:pStyle w:val="a0"/>
              <w:spacing w:line="240" w:lineRule="exact"/>
              <w:rPr>
                <w:b/>
              </w:rPr>
            </w:pPr>
          </w:p>
          <w:p w:rsidR="00ED53EA" w:rsidRPr="008F607E" w:rsidRDefault="00ED53EA" w:rsidP="008F607E">
            <w:pPr>
              <w:pStyle w:val="5"/>
              <w:tabs>
                <w:tab w:val="clear" w:pos="4532"/>
              </w:tabs>
              <w:spacing w:line="240" w:lineRule="exact"/>
              <w:ind w:rightChars="59" w:right="142"/>
              <w:jc w:val="left"/>
              <w:rPr>
                <w:b w:val="0"/>
                <w:color w:val="0000FF"/>
                <w:sz w:val="20"/>
                <w:szCs w:val="20"/>
              </w:rPr>
            </w:pPr>
            <w:r>
              <w:rPr>
                <w:b w:val="0"/>
                <w:color w:val="0000FF"/>
                <w:sz w:val="20"/>
                <w:szCs w:val="20"/>
              </w:rPr>
              <w:t>[</w:t>
            </w:r>
            <w:r w:rsidR="0074539F" w:rsidRPr="00561CD2">
              <w:rPr>
                <w:i/>
                <w:color w:val="0000FF"/>
                <w:sz w:val="20"/>
                <w:szCs w:val="20"/>
              </w:rPr>
              <w:t xml:space="preserve">Mandatory </w:t>
            </w:r>
            <w:r w:rsidR="0074539F" w:rsidRPr="00561CD2">
              <w:rPr>
                <w:b w:val="0"/>
                <w:i/>
                <w:color w:val="0000FF"/>
                <w:sz w:val="20"/>
                <w:szCs w:val="20"/>
              </w:rPr>
              <w:t xml:space="preserve">for all works contracts (except E&amp;M contracts but including Design and Build as well as term contracts) with </w:t>
            </w:r>
            <w:r w:rsidR="0074539F" w:rsidRPr="00561CD2">
              <w:rPr>
                <w:b w:val="0"/>
                <w:i/>
                <w:color w:val="0000FF"/>
                <w:sz w:val="20"/>
                <w:szCs w:val="20"/>
              </w:rPr>
              <w:lastRenderedPageBreak/>
              <w:t>an estimated contract sum or estimated total expenditure of over</w:t>
            </w:r>
            <w:r w:rsidR="0074539F" w:rsidRPr="00561CD2">
              <w:rPr>
                <w:i/>
                <w:color w:val="0000FF"/>
                <w:sz w:val="20"/>
                <w:szCs w:val="20"/>
              </w:rPr>
              <w:t xml:space="preserve"> $200M</w:t>
            </w:r>
            <w:r w:rsidR="0074539F" w:rsidRPr="00561CD2">
              <w:rPr>
                <w:b w:val="0"/>
                <w:i/>
                <w:color w:val="0000FF"/>
                <w:sz w:val="20"/>
                <w:szCs w:val="20"/>
              </w:rPr>
              <w:t xml:space="preserve"> and with a construction period of</w:t>
            </w:r>
            <w:r w:rsidR="0074539F" w:rsidRPr="00561CD2">
              <w:rPr>
                <w:i/>
                <w:color w:val="0000FF"/>
                <w:sz w:val="20"/>
                <w:szCs w:val="20"/>
              </w:rPr>
              <w:t xml:space="preserve"> 2 years</w:t>
            </w:r>
            <w:r w:rsidR="0074539F" w:rsidRPr="00561CD2">
              <w:rPr>
                <w:b w:val="0"/>
                <w:i/>
                <w:color w:val="0000FF"/>
                <w:sz w:val="20"/>
                <w:szCs w:val="20"/>
              </w:rPr>
              <w:t xml:space="preserve"> or longer</w:t>
            </w:r>
            <w:r>
              <w:rPr>
                <w:b w:val="0"/>
                <w:color w:val="0000FF"/>
                <w:sz w:val="20"/>
                <w:szCs w:val="20"/>
              </w:rPr>
              <w:t>]</w:t>
            </w: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lastRenderedPageBreak/>
              <w:t>6.5.1</w:t>
            </w:r>
          </w:p>
        </w:tc>
        <w:tc>
          <w:tcPr>
            <w:tcW w:w="6806" w:type="dxa"/>
          </w:tcPr>
          <w:p w:rsidR="00ED53EA" w:rsidRPr="00766A2A" w:rsidRDefault="00ED53EA" w:rsidP="00EC7FA6">
            <w:pPr>
              <w:pStyle w:val="af6"/>
              <w:spacing w:line="240" w:lineRule="exact"/>
              <w:jc w:val="both"/>
              <w:rPr>
                <w:rFonts w:ascii="Times New Roman" w:hAnsi="Times New Roman"/>
              </w:rPr>
            </w:pPr>
            <w:r w:rsidRPr="00766A2A">
              <w:rPr>
                <w:rFonts w:ascii="Times New Roman" w:hAnsi="Times New Roman"/>
              </w:rPr>
              <w:t>“</w:t>
            </w:r>
            <w:r w:rsidRPr="00E917ED">
              <w:rPr>
                <w:rFonts w:ascii="Times New Roman" w:hAnsi="Times New Roman"/>
                <w:b/>
              </w:rPr>
              <w:t>ECMTS Graduate</w:t>
            </w:r>
            <w:r w:rsidRPr="00766A2A">
              <w:rPr>
                <w:rFonts w:ascii="Times New Roman" w:hAnsi="Times New Roman"/>
              </w:rPr>
              <w:t xml:space="preserve">” means a person who has successfully completed a training course conducted by the Construction Industry Council under the Enhanced Construction Manpower Training Scheme (ECMTS) no more than twenty-six weeks before the date on which the person is first employed to work on the contract. </w:t>
            </w:r>
            <w:r w:rsidR="00D6417E">
              <w:rPr>
                <w:rFonts w:ascii="Times New Roman" w:hAnsi="Times New Roman"/>
              </w:rPr>
              <w:t xml:space="preserve"> </w:t>
            </w:r>
            <w:r w:rsidRPr="00766A2A">
              <w:rPr>
                <w:rFonts w:ascii="Times New Roman" w:hAnsi="Times New Roman"/>
              </w:rPr>
              <w:t xml:space="preserve">A person who has completed a training course conducted by a contractor or a subcontractor under the Contractor Cooperative Training Scheme administered by the Construction Industry Council is not an ECMTS Graduate. </w:t>
            </w:r>
            <w:r w:rsidR="00D6417E">
              <w:rPr>
                <w:rFonts w:ascii="Times New Roman" w:hAnsi="Times New Roman"/>
              </w:rPr>
              <w:t xml:space="preserve"> </w:t>
            </w:r>
            <w:r w:rsidRPr="00766A2A">
              <w:rPr>
                <w:rFonts w:ascii="Times New Roman" w:hAnsi="Times New Roman"/>
              </w:rPr>
              <w:t>The date the person is treated as having completed a relevant training course is the date specified on the certificate issued by the Construction Industry Council under the ECMTS.</w:t>
            </w:r>
          </w:p>
          <w:p w:rsidR="00ED53EA" w:rsidRPr="00766A2A" w:rsidRDefault="00ED53EA" w:rsidP="00EC7FA6">
            <w:pPr>
              <w:spacing w:line="240" w:lineRule="exact"/>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6.5.2</w:t>
            </w:r>
          </w:p>
        </w:tc>
        <w:tc>
          <w:tcPr>
            <w:tcW w:w="6806" w:type="dxa"/>
          </w:tcPr>
          <w:p w:rsidR="00ED53EA" w:rsidRPr="00766A2A" w:rsidRDefault="00ED53EA" w:rsidP="00EC7FA6">
            <w:pPr>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employs a minimum of [</w:t>
            </w:r>
            <w:r w:rsidRPr="00D6417E">
              <w:rPr>
                <w:i/>
                <w:color w:val="0000FF"/>
                <w:sz w:val="20"/>
                <w:szCs w:val="20"/>
              </w:rPr>
              <w:t>insert number</w:t>
            </w:r>
            <w:r w:rsidRPr="00766A2A">
              <w:rPr>
                <w:sz w:val="20"/>
                <w:szCs w:val="20"/>
              </w:rPr>
              <w:t xml:space="preserve">] ECMTS Graduates in the trade they graduated in under the ECMTS within twenty-six weeks of the Contract Date, unless otherwise agreed by the </w:t>
            </w:r>
            <w:r w:rsidRPr="00766A2A">
              <w:rPr>
                <w:i/>
                <w:sz w:val="20"/>
                <w:szCs w:val="20"/>
              </w:rPr>
              <w:t>Project Manager</w:t>
            </w:r>
            <w:r w:rsidRPr="00766A2A">
              <w:rPr>
                <w:sz w:val="20"/>
                <w:szCs w:val="20"/>
              </w:rPr>
              <w:t xml:space="preserve">. </w:t>
            </w:r>
            <w:r w:rsidR="00D6417E">
              <w:rPr>
                <w:sz w:val="20"/>
                <w:szCs w:val="20"/>
              </w:rPr>
              <w:t xml:space="preserve"> </w:t>
            </w:r>
            <w:r w:rsidRPr="00766A2A">
              <w:rPr>
                <w:sz w:val="20"/>
                <w:szCs w:val="20"/>
              </w:rPr>
              <w:t xml:space="preserve">For the purpose of this </w:t>
            </w:r>
            <w:r w:rsidRPr="00B038B3">
              <w:rPr>
                <w:sz w:val="20"/>
                <w:szCs w:val="20"/>
              </w:rPr>
              <w:t>clause, a</w:t>
            </w:r>
            <w:r w:rsidRPr="00766A2A">
              <w:rPr>
                <w:sz w:val="20"/>
                <w:szCs w:val="20"/>
              </w:rPr>
              <w:t xml:space="preserve">n ECMTS Graduate may be employed by the </w:t>
            </w:r>
            <w:r w:rsidRPr="00766A2A">
              <w:rPr>
                <w:i/>
                <w:sz w:val="20"/>
                <w:szCs w:val="20"/>
              </w:rPr>
              <w:t>Contractor</w:t>
            </w:r>
            <w:r w:rsidRPr="00766A2A">
              <w:rPr>
                <w:sz w:val="20"/>
                <w:szCs w:val="20"/>
              </w:rPr>
              <w:t xml:space="preserve"> or Tier Subcontractor.</w:t>
            </w:r>
          </w:p>
          <w:p w:rsidR="00ED53EA" w:rsidRPr="00766A2A" w:rsidRDefault="00ED53EA" w:rsidP="00EC7FA6">
            <w:pPr>
              <w:pStyle w:val="af1"/>
              <w:widowControl w:val="0"/>
              <w:tabs>
                <w:tab w:val="left" w:pos="-3"/>
              </w:tabs>
              <w:spacing w:line="240" w:lineRule="exact"/>
              <w:ind w:leftChars="0" w:rightChars="23" w:right="55"/>
              <w:jc w:val="both"/>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6.5.3</w:t>
            </w:r>
          </w:p>
        </w:tc>
        <w:tc>
          <w:tcPr>
            <w:tcW w:w="6806" w:type="dxa"/>
          </w:tcPr>
          <w:p w:rsidR="00ED53EA" w:rsidRPr="00766A2A" w:rsidRDefault="00ED53EA" w:rsidP="00EC7FA6">
            <w:pPr>
              <w:spacing w:line="240" w:lineRule="exact"/>
              <w:jc w:val="both"/>
              <w:rPr>
                <w:sz w:val="20"/>
                <w:szCs w:val="20"/>
              </w:rPr>
            </w:pPr>
            <w:r w:rsidRPr="00766A2A">
              <w:rPr>
                <w:sz w:val="20"/>
                <w:szCs w:val="20"/>
              </w:rPr>
              <w:t>An ECMTS Graduate is employed to work within the Working Areas</w:t>
            </w:r>
            <w:r w:rsidR="00554B81">
              <w:rPr>
                <w:sz w:val="20"/>
                <w:szCs w:val="20"/>
              </w:rPr>
              <w:t>.</w:t>
            </w:r>
          </w:p>
          <w:p w:rsidR="00ED53EA" w:rsidRPr="00766A2A" w:rsidRDefault="00ED53EA" w:rsidP="00EC7FA6">
            <w:pPr>
              <w:spacing w:line="240" w:lineRule="exact"/>
              <w:jc w:val="both"/>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6.5.4</w:t>
            </w:r>
          </w:p>
        </w:tc>
        <w:tc>
          <w:tcPr>
            <w:tcW w:w="6806" w:type="dxa"/>
          </w:tcPr>
          <w:p w:rsidR="00ED53EA" w:rsidRPr="00766A2A" w:rsidRDefault="00ED53EA" w:rsidP="00EC7FA6">
            <w:pPr>
              <w:spacing w:line="240" w:lineRule="exact"/>
              <w:jc w:val="both"/>
              <w:rPr>
                <w:sz w:val="20"/>
                <w:szCs w:val="20"/>
              </w:rPr>
            </w:pPr>
            <w:r w:rsidRPr="00766A2A">
              <w:rPr>
                <w:sz w:val="20"/>
                <w:szCs w:val="20"/>
              </w:rPr>
              <w:t xml:space="preserve">During the employment, the </w:t>
            </w:r>
            <w:r w:rsidRPr="00766A2A">
              <w:rPr>
                <w:i/>
                <w:sz w:val="20"/>
                <w:szCs w:val="20"/>
              </w:rPr>
              <w:t xml:space="preserve">Contractor </w:t>
            </w:r>
            <w:r w:rsidRPr="00766A2A">
              <w:rPr>
                <w:sz w:val="20"/>
                <w:szCs w:val="20"/>
              </w:rPr>
              <w:t>pays an ECMTS Graduate a wage of no less than the higher of</w:t>
            </w:r>
          </w:p>
          <w:p w:rsidR="00ED53EA" w:rsidRPr="00766A2A" w:rsidRDefault="00ED53EA" w:rsidP="00EC7FA6">
            <w:pPr>
              <w:pStyle w:val="af6"/>
              <w:spacing w:line="240" w:lineRule="exact"/>
              <w:rPr>
                <w:rFonts w:ascii="Times New Roman" w:hAnsi="Times New Roman"/>
              </w:rPr>
            </w:pP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r w:rsidRPr="00766A2A">
              <w:rPr>
                <w:sz w:val="20"/>
                <w:szCs w:val="20"/>
              </w:rPr>
              <w:t>HK$10,000 per month for the first six calendar months,</w:t>
            </w: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r w:rsidRPr="00766A2A">
              <w:rPr>
                <w:sz w:val="20"/>
                <w:szCs w:val="20"/>
              </w:rPr>
              <w:t xml:space="preserve">HK$15,000 per </w:t>
            </w:r>
            <w:r w:rsidRPr="00766A2A">
              <w:rPr>
                <w:sz w:val="20"/>
                <w:szCs w:val="20"/>
                <w:lang w:eastAsia="zh-HK"/>
              </w:rPr>
              <w:t>month</w:t>
            </w:r>
            <w:r w:rsidRPr="00766A2A">
              <w:rPr>
                <w:sz w:val="20"/>
                <w:szCs w:val="20"/>
              </w:rPr>
              <w:t xml:space="preserve"> after the first six calendar months</w:t>
            </w:r>
            <w:r w:rsidR="00D6417E">
              <w:rPr>
                <w:sz w:val="20"/>
                <w:szCs w:val="20"/>
              </w:rPr>
              <w:t>,</w:t>
            </w:r>
            <w:r w:rsidRPr="00766A2A">
              <w:rPr>
                <w:sz w:val="20"/>
                <w:szCs w:val="20"/>
              </w:rPr>
              <w:t xml:space="preserve"> or</w:t>
            </w: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proofErr w:type="gramStart"/>
            <w:r w:rsidRPr="00766A2A">
              <w:rPr>
                <w:sz w:val="20"/>
                <w:szCs w:val="20"/>
              </w:rPr>
              <w:t>the</w:t>
            </w:r>
            <w:proofErr w:type="gramEnd"/>
            <w:r w:rsidRPr="00766A2A">
              <w:rPr>
                <w:sz w:val="20"/>
                <w:szCs w:val="20"/>
              </w:rPr>
              <w:t xml:space="preserve"> minimum </w:t>
            </w:r>
            <w:r w:rsidRPr="00766A2A">
              <w:rPr>
                <w:sz w:val="20"/>
                <w:szCs w:val="20"/>
                <w:lang w:eastAsia="zh-HK"/>
              </w:rPr>
              <w:t>wage</w:t>
            </w:r>
            <w:r w:rsidRPr="00766A2A">
              <w:rPr>
                <w:sz w:val="20"/>
                <w:szCs w:val="20"/>
              </w:rPr>
              <w:t xml:space="preserve"> as provided in t</w:t>
            </w:r>
            <w:r w:rsidR="00577922">
              <w:rPr>
                <w:sz w:val="20"/>
                <w:szCs w:val="20"/>
              </w:rPr>
              <w:t>he Minimum Wage Ordinance (Cap. </w:t>
            </w:r>
            <w:r w:rsidRPr="00766A2A">
              <w:rPr>
                <w:sz w:val="20"/>
                <w:szCs w:val="20"/>
              </w:rPr>
              <w:t>608).</w:t>
            </w:r>
          </w:p>
          <w:p w:rsidR="00ED53EA" w:rsidRPr="00766A2A" w:rsidRDefault="00ED53EA" w:rsidP="00EC7FA6">
            <w:pPr>
              <w:spacing w:line="240" w:lineRule="exact"/>
              <w:rPr>
                <w:sz w:val="20"/>
                <w:szCs w:val="20"/>
              </w:rPr>
            </w:pPr>
          </w:p>
        </w:tc>
      </w:tr>
      <w:tr w:rsidR="00E60581" w:rsidRPr="001262FC" w:rsidTr="00483A07">
        <w:tc>
          <w:tcPr>
            <w:tcW w:w="2073" w:type="dxa"/>
          </w:tcPr>
          <w:p w:rsidR="00E60581" w:rsidRPr="001262FC" w:rsidRDefault="00E60581"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60581" w:rsidRPr="00766A2A" w:rsidRDefault="00E60581" w:rsidP="00EC7FA6">
            <w:pPr>
              <w:pStyle w:val="5"/>
              <w:tabs>
                <w:tab w:val="clear" w:pos="4532"/>
              </w:tabs>
              <w:spacing w:line="240" w:lineRule="exact"/>
              <w:ind w:rightChars="59" w:right="142"/>
              <w:rPr>
                <w:b w:val="0"/>
                <w:sz w:val="20"/>
                <w:szCs w:val="20"/>
              </w:rPr>
            </w:pPr>
            <w:r w:rsidRPr="00766A2A">
              <w:rPr>
                <w:b w:val="0"/>
                <w:sz w:val="20"/>
                <w:szCs w:val="20"/>
              </w:rPr>
              <w:t>6.5</w:t>
            </w:r>
            <w:r w:rsidR="00A90216" w:rsidRPr="00766A2A">
              <w:rPr>
                <w:b w:val="0"/>
                <w:sz w:val="20"/>
                <w:szCs w:val="20"/>
              </w:rPr>
              <w:t>.5</w:t>
            </w:r>
          </w:p>
        </w:tc>
        <w:tc>
          <w:tcPr>
            <w:tcW w:w="6806" w:type="dxa"/>
          </w:tcPr>
          <w:p w:rsidR="00E60581" w:rsidRPr="0063232C" w:rsidRDefault="00A90216" w:rsidP="00EC7FA6">
            <w:pPr>
              <w:spacing w:line="240" w:lineRule="exact"/>
              <w:jc w:val="both"/>
              <w:rPr>
                <w:sz w:val="20"/>
                <w:szCs w:val="20"/>
              </w:rPr>
            </w:pPr>
            <w:r w:rsidRPr="00766A2A">
              <w:rPr>
                <w:sz w:val="20"/>
                <w:szCs w:val="20"/>
              </w:rPr>
              <w:t xml:space="preserve">An ECMTS Graduate is employed for a minimum of twelve calendar months, unless there is no work or insufficient work in connection with the contract in the relevant trade.  The </w:t>
            </w:r>
            <w:r w:rsidRPr="00766A2A">
              <w:rPr>
                <w:i/>
                <w:sz w:val="20"/>
                <w:szCs w:val="20"/>
              </w:rPr>
              <w:t>Contractor</w:t>
            </w:r>
            <w:r w:rsidRPr="00766A2A">
              <w:rPr>
                <w:sz w:val="20"/>
                <w:szCs w:val="20"/>
              </w:rPr>
              <w:t xml:space="preserve"> demonstrates to the </w:t>
            </w:r>
            <w:r w:rsidRPr="00766A2A">
              <w:rPr>
                <w:i/>
                <w:sz w:val="20"/>
                <w:szCs w:val="20"/>
              </w:rPr>
              <w:t xml:space="preserve">Project Manager </w:t>
            </w:r>
            <w:r w:rsidRPr="00766A2A">
              <w:rPr>
                <w:sz w:val="20"/>
                <w:szCs w:val="20"/>
              </w:rPr>
              <w:t>that it has used all reasonable endeav</w:t>
            </w:r>
            <w:r w:rsidRPr="0063232C">
              <w:rPr>
                <w:sz w:val="20"/>
                <w:szCs w:val="20"/>
              </w:rPr>
              <w:t xml:space="preserve">or to </w:t>
            </w:r>
            <w:r w:rsidR="008E74E2" w:rsidRPr="0063232C">
              <w:rPr>
                <w:sz w:val="20"/>
                <w:szCs w:val="20"/>
              </w:rPr>
              <w:t>find sufficient work</w:t>
            </w:r>
            <w:r w:rsidR="00E60581" w:rsidRPr="0063232C">
              <w:rPr>
                <w:sz w:val="20"/>
                <w:szCs w:val="20"/>
              </w:rPr>
              <w:t>.</w:t>
            </w:r>
          </w:p>
          <w:p w:rsidR="00E60581" w:rsidRPr="0063232C" w:rsidRDefault="00E60581" w:rsidP="00EC7FA6">
            <w:pPr>
              <w:pStyle w:val="af6"/>
              <w:spacing w:line="240" w:lineRule="exact"/>
              <w:rPr>
                <w:rFonts w:ascii="Times New Roman" w:hAnsi="Times New Roman"/>
              </w:rPr>
            </w:pPr>
          </w:p>
          <w:p w:rsidR="00E60581" w:rsidRPr="0063232C" w:rsidRDefault="00A90216" w:rsidP="00EC7FA6">
            <w:pPr>
              <w:pStyle w:val="af6"/>
              <w:spacing w:line="240" w:lineRule="exact"/>
              <w:rPr>
                <w:rFonts w:ascii="Times New Roman" w:hAnsi="Times New Roman"/>
              </w:rPr>
            </w:pPr>
            <w:r w:rsidRPr="0063232C">
              <w:rPr>
                <w:rFonts w:ascii="Times New Roman" w:eastAsiaTheme="minorEastAsia" w:hAnsi="Times New Roman"/>
              </w:rPr>
              <w:t xml:space="preserve">The </w:t>
            </w:r>
            <w:r w:rsidRPr="0063232C">
              <w:rPr>
                <w:rFonts w:ascii="Times New Roman" w:eastAsiaTheme="minorEastAsia" w:hAnsi="Times New Roman"/>
                <w:i/>
              </w:rPr>
              <w:t>Contractor</w:t>
            </w:r>
            <w:r w:rsidRPr="0063232C">
              <w:rPr>
                <w:rFonts w:ascii="Times New Roman" w:eastAsiaTheme="minorEastAsia" w:hAnsi="Times New Roman"/>
              </w:rPr>
              <w:t xml:space="preserve"> promptly notifies the </w:t>
            </w:r>
            <w:r w:rsidRPr="0063232C">
              <w:rPr>
                <w:rFonts w:ascii="Times New Roman" w:eastAsiaTheme="minorEastAsia" w:hAnsi="Times New Roman"/>
                <w:i/>
              </w:rPr>
              <w:t>Project Manager</w:t>
            </w:r>
            <w:r w:rsidRPr="0063232C">
              <w:rPr>
                <w:rFonts w:ascii="Times New Roman" w:hAnsi="Times New Roman"/>
              </w:rPr>
              <w:t xml:space="preserve"> with reasons if</w:t>
            </w:r>
            <w:r w:rsidR="00E60581" w:rsidRPr="0063232C">
              <w:rPr>
                <w:rFonts w:ascii="Times New Roman" w:hAnsi="Times New Roman"/>
              </w:rPr>
              <w:t xml:space="preserve"> </w:t>
            </w:r>
          </w:p>
          <w:p w:rsidR="00A90216" w:rsidRPr="0063232C"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r w:rsidRPr="0063232C">
              <w:rPr>
                <w:sz w:val="20"/>
                <w:szCs w:val="20"/>
              </w:rPr>
              <w:t>an ECMTS Graduate</w:t>
            </w:r>
            <w:r w:rsidR="008E74E2" w:rsidRPr="0063232C">
              <w:rPr>
                <w:sz w:val="20"/>
                <w:szCs w:val="20"/>
              </w:rPr>
              <w:t xml:space="preserve">’s employment </w:t>
            </w:r>
            <w:r w:rsidR="00554B81">
              <w:rPr>
                <w:sz w:val="20"/>
                <w:szCs w:val="20"/>
              </w:rPr>
              <w:t>comes to an end because he/she</w:t>
            </w:r>
          </w:p>
          <w:p w:rsidR="00E60581" w:rsidRPr="0063232C"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63232C">
              <w:rPr>
                <w:sz w:val="20"/>
                <w:szCs w:val="20"/>
              </w:rPr>
              <w:t>resigns,</w:t>
            </w:r>
          </w:p>
          <w:p w:rsidR="00E60581" w:rsidRPr="00766A2A"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63232C">
              <w:rPr>
                <w:sz w:val="20"/>
                <w:szCs w:val="20"/>
              </w:rPr>
              <w:t>becomes incapacita</w:t>
            </w:r>
            <w:r w:rsidRPr="00766A2A">
              <w:rPr>
                <w:sz w:val="20"/>
                <w:szCs w:val="20"/>
              </w:rPr>
              <w:t>ted by physical or mental illness or is otherwise unable or unfit to discharge the duties</w:t>
            </w:r>
            <w:r w:rsidR="00A354DB">
              <w:rPr>
                <w:sz w:val="20"/>
                <w:szCs w:val="20"/>
              </w:rPr>
              <w:t>,</w:t>
            </w:r>
            <w:r w:rsidRPr="00766A2A">
              <w:rPr>
                <w:sz w:val="20"/>
                <w:szCs w:val="20"/>
              </w:rPr>
              <w:t xml:space="preserve"> or</w:t>
            </w:r>
          </w:p>
          <w:p w:rsidR="00E60581" w:rsidRPr="00766A2A"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766A2A">
              <w:rPr>
                <w:sz w:val="20"/>
                <w:szCs w:val="20"/>
              </w:rPr>
              <w:t>commits any act that results in termination of their employment contract without notice or payment in li</w:t>
            </w:r>
            <w:r w:rsidR="00A354DB">
              <w:rPr>
                <w:sz w:val="20"/>
                <w:szCs w:val="20"/>
              </w:rPr>
              <w:t>eu under the law,</w:t>
            </w:r>
          </w:p>
          <w:p w:rsidR="00E60581" w:rsidRPr="00766A2A"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r w:rsidRPr="00766A2A">
              <w:rPr>
                <w:sz w:val="20"/>
                <w:szCs w:val="20"/>
              </w:rPr>
              <w:t>there is any change in the emp</w:t>
            </w:r>
            <w:r w:rsidR="00A354DB">
              <w:rPr>
                <w:sz w:val="20"/>
                <w:szCs w:val="20"/>
              </w:rPr>
              <w:t>loyment terms of ECMTS Graduate,</w:t>
            </w:r>
            <w:r w:rsidRPr="00766A2A">
              <w:rPr>
                <w:sz w:val="20"/>
                <w:szCs w:val="20"/>
              </w:rPr>
              <w:t xml:space="preserve"> or</w:t>
            </w:r>
          </w:p>
          <w:p w:rsidR="00A90216" w:rsidRPr="00766A2A"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proofErr w:type="gramStart"/>
            <w:r w:rsidRPr="00766A2A">
              <w:rPr>
                <w:sz w:val="20"/>
                <w:szCs w:val="20"/>
              </w:rPr>
              <w:t>the</w:t>
            </w:r>
            <w:proofErr w:type="gramEnd"/>
            <w:r w:rsidRPr="00766A2A">
              <w:rPr>
                <w:sz w:val="20"/>
                <w:szCs w:val="20"/>
              </w:rPr>
              <w:t xml:space="preserve"> </w:t>
            </w:r>
            <w:r w:rsidRPr="00766A2A">
              <w:rPr>
                <w:i/>
                <w:sz w:val="20"/>
                <w:szCs w:val="20"/>
              </w:rPr>
              <w:t xml:space="preserve">Contractor </w:t>
            </w:r>
            <w:r w:rsidRPr="00766A2A">
              <w:rPr>
                <w:sz w:val="20"/>
                <w:szCs w:val="20"/>
              </w:rPr>
              <w:t>or Tier Subcontractor intends to terminate the employment of ECMTS Graduate.</w:t>
            </w:r>
          </w:p>
          <w:p w:rsidR="00A90216" w:rsidRPr="00766A2A" w:rsidRDefault="00A90216" w:rsidP="00EC7FA6">
            <w:pPr>
              <w:pStyle w:val="af1"/>
              <w:widowControl w:val="0"/>
              <w:tabs>
                <w:tab w:val="left" w:pos="-3"/>
              </w:tabs>
              <w:spacing w:line="240" w:lineRule="exact"/>
              <w:ind w:leftChars="0" w:rightChars="23" w:right="55"/>
              <w:jc w:val="both"/>
              <w:rPr>
                <w:sz w:val="20"/>
                <w:szCs w:val="20"/>
              </w:rPr>
            </w:pPr>
          </w:p>
          <w:p w:rsidR="00E60581" w:rsidRPr="00766A2A" w:rsidRDefault="00467448" w:rsidP="00EC7FA6">
            <w:pPr>
              <w:pStyle w:val="af6"/>
              <w:spacing w:line="240" w:lineRule="exact"/>
              <w:jc w:val="both"/>
              <w:rPr>
                <w:rFonts w:ascii="Times New Roman" w:hAnsi="Times New Roman"/>
              </w:rPr>
            </w:pPr>
            <w:r w:rsidRPr="0063232C">
              <w:rPr>
                <w:rFonts w:ascii="Times New Roman" w:hAnsi="Times New Roman"/>
              </w:rPr>
              <w:t>T</w:t>
            </w:r>
            <w:r w:rsidR="00A90216" w:rsidRPr="0063232C">
              <w:rPr>
                <w:rFonts w:ascii="Times New Roman" w:hAnsi="Times New Roman"/>
              </w:rPr>
              <w:t xml:space="preserve">he </w:t>
            </w:r>
            <w:r w:rsidR="00A90216" w:rsidRPr="0063232C">
              <w:rPr>
                <w:rFonts w:ascii="Times New Roman" w:hAnsi="Times New Roman"/>
                <w:i/>
              </w:rPr>
              <w:t>Contractor</w:t>
            </w:r>
            <w:r w:rsidR="00A90216" w:rsidRPr="0063232C">
              <w:rPr>
                <w:rFonts w:ascii="Times New Roman" w:hAnsi="Times New Roman"/>
              </w:rPr>
              <w:t xml:space="preserve"> employs a replacement ECMTS Graduate within eight weeks of the date on which the employment of such ECMTS Graduate ends. </w:t>
            </w:r>
            <w:r w:rsidR="004008DB">
              <w:rPr>
                <w:rFonts w:ascii="Times New Roman" w:hAnsi="Times New Roman"/>
              </w:rPr>
              <w:t xml:space="preserve"> </w:t>
            </w:r>
            <w:r w:rsidR="00A90216" w:rsidRPr="0063232C">
              <w:rPr>
                <w:rFonts w:ascii="Times New Roman" w:hAnsi="Times New Roman"/>
              </w:rPr>
              <w:t xml:space="preserve">The replacement may either be employed for the remaining period of the pervious ECMTS Graduate or a longer period. </w:t>
            </w:r>
            <w:r w:rsidR="004B0CE3">
              <w:rPr>
                <w:rFonts w:ascii="Times New Roman" w:hAnsi="Times New Roman"/>
              </w:rPr>
              <w:t xml:space="preserve"> </w:t>
            </w:r>
            <w:r w:rsidRPr="0063232C">
              <w:rPr>
                <w:rFonts w:ascii="Times New Roman" w:hAnsi="Times New Roman"/>
              </w:rPr>
              <w:t xml:space="preserve">The </w:t>
            </w:r>
            <w:r w:rsidRPr="0063232C">
              <w:rPr>
                <w:rFonts w:ascii="Times New Roman" w:hAnsi="Times New Roman"/>
                <w:i/>
              </w:rPr>
              <w:t xml:space="preserve">Contractor </w:t>
            </w:r>
            <w:r w:rsidRPr="0063232C">
              <w:rPr>
                <w:rFonts w:ascii="Times New Roman" w:hAnsi="Times New Roman"/>
              </w:rPr>
              <w:t xml:space="preserve">may seek the </w:t>
            </w:r>
            <w:r w:rsidRPr="0063232C">
              <w:rPr>
                <w:rFonts w:ascii="Times New Roman" w:hAnsi="Times New Roman"/>
                <w:i/>
              </w:rPr>
              <w:t>Project Manager</w:t>
            </w:r>
            <w:r w:rsidRPr="0063232C">
              <w:rPr>
                <w:rFonts w:ascii="Times New Roman" w:hAnsi="Times New Roman"/>
              </w:rPr>
              <w:t xml:space="preserve">’s acceptance to defer the replacement if </w:t>
            </w:r>
            <w:r w:rsidR="00A90216" w:rsidRPr="0063232C">
              <w:rPr>
                <w:rFonts w:ascii="Times New Roman" w:hAnsi="Times New Roman"/>
              </w:rPr>
              <w:t xml:space="preserve">the </w:t>
            </w:r>
            <w:r w:rsidR="00A90216" w:rsidRPr="0063232C">
              <w:rPr>
                <w:rFonts w:ascii="Times New Roman" w:hAnsi="Times New Roman"/>
                <w:i/>
              </w:rPr>
              <w:t>Contractor</w:t>
            </w:r>
            <w:r w:rsidR="00A90216" w:rsidRPr="0063232C">
              <w:rPr>
                <w:rFonts w:ascii="Times New Roman" w:hAnsi="Times New Roman"/>
              </w:rPr>
              <w:t xml:space="preserve"> demonstrates it has taken all reasonable endeavors to </w:t>
            </w:r>
            <w:r w:rsidR="00FA4124" w:rsidRPr="0063232C">
              <w:rPr>
                <w:rFonts w:ascii="Times New Roman" w:hAnsi="Times New Roman"/>
              </w:rPr>
              <w:t>find a replacement within the above deadline</w:t>
            </w:r>
            <w:r w:rsidR="00A90216" w:rsidRPr="0063232C">
              <w:rPr>
                <w:rFonts w:ascii="Times New Roman" w:hAnsi="Times New Roman"/>
              </w:rPr>
              <w:t>.</w:t>
            </w:r>
          </w:p>
          <w:p w:rsidR="00E60581" w:rsidRPr="00766A2A" w:rsidRDefault="00E60581" w:rsidP="00EC7FA6">
            <w:pPr>
              <w:spacing w:line="240" w:lineRule="exact"/>
              <w:jc w:val="both"/>
              <w:rPr>
                <w:sz w:val="20"/>
                <w:szCs w:val="20"/>
              </w:rPr>
            </w:pPr>
          </w:p>
        </w:tc>
      </w:tr>
      <w:tr w:rsidR="00E60581" w:rsidRPr="001262FC" w:rsidTr="00483A07">
        <w:tc>
          <w:tcPr>
            <w:tcW w:w="2073" w:type="dxa"/>
          </w:tcPr>
          <w:p w:rsidR="00E60581" w:rsidRPr="001262FC" w:rsidRDefault="00E60581"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60581" w:rsidRPr="00766A2A" w:rsidRDefault="00E60581" w:rsidP="00EC7FA6">
            <w:pPr>
              <w:pStyle w:val="5"/>
              <w:tabs>
                <w:tab w:val="clear" w:pos="4532"/>
              </w:tabs>
              <w:spacing w:line="240" w:lineRule="exact"/>
              <w:ind w:rightChars="59" w:right="142"/>
              <w:rPr>
                <w:b w:val="0"/>
                <w:sz w:val="20"/>
                <w:szCs w:val="20"/>
              </w:rPr>
            </w:pPr>
            <w:r w:rsidRPr="00766A2A">
              <w:rPr>
                <w:b w:val="0"/>
                <w:sz w:val="20"/>
                <w:szCs w:val="20"/>
              </w:rPr>
              <w:t>6.5</w:t>
            </w:r>
            <w:r w:rsidR="00A90216" w:rsidRPr="00766A2A">
              <w:rPr>
                <w:b w:val="0"/>
                <w:sz w:val="20"/>
                <w:szCs w:val="20"/>
              </w:rPr>
              <w:t>.6</w:t>
            </w:r>
          </w:p>
        </w:tc>
        <w:tc>
          <w:tcPr>
            <w:tcW w:w="6806" w:type="dxa"/>
          </w:tcPr>
          <w:p w:rsidR="00E60581" w:rsidRPr="00766A2A" w:rsidRDefault="00A90216" w:rsidP="00EC7FA6">
            <w:pPr>
              <w:spacing w:line="240" w:lineRule="exact"/>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submits the name, relevant qualifications and experience of each ECMTS Graduate to the </w:t>
            </w:r>
            <w:r w:rsidRPr="00766A2A">
              <w:rPr>
                <w:i/>
                <w:sz w:val="20"/>
                <w:szCs w:val="20"/>
              </w:rPr>
              <w:t>Project</w:t>
            </w:r>
            <w:r w:rsidRPr="00766A2A">
              <w:rPr>
                <w:i/>
                <w:sz w:val="20"/>
                <w:szCs w:val="20"/>
                <w:lang w:eastAsia="zh-HK"/>
              </w:rPr>
              <w:t xml:space="preserve"> Manager</w:t>
            </w:r>
            <w:r w:rsidRPr="00766A2A">
              <w:rPr>
                <w:sz w:val="20"/>
                <w:szCs w:val="20"/>
                <w:lang w:eastAsia="zh-HK"/>
              </w:rPr>
              <w:t xml:space="preserve"> for record</w:t>
            </w:r>
            <w:r w:rsidR="00E60581" w:rsidRPr="00766A2A">
              <w:rPr>
                <w:sz w:val="20"/>
                <w:szCs w:val="20"/>
                <w:lang w:eastAsia="zh-HK"/>
              </w:rPr>
              <w:t>.</w:t>
            </w:r>
          </w:p>
          <w:p w:rsidR="00E60581" w:rsidRPr="00766A2A" w:rsidRDefault="00E60581" w:rsidP="00EC7FA6">
            <w:pPr>
              <w:spacing w:line="240" w:lineRule="exact"/>
              <w:jc w:val="both"/>
              <w:rPr>
                <w:sz w:val="20"/>
                <w:szCs w:val="20"/>
              </w:rPr>
            </w:pPr>
          </w:p>
          <w:p w:rsidR="0036318D" w:rsidRPr="00766A2A" w:rsidRDefault="0036318D" w:rsidP="00EC7FA6">
            <w:pPr>
              <w:spacing w:line="240" w:lineRule="exact"/>
              <w:jc w:val="both"/>
              <w:rPr>
                <w:sz w:val="20"/>
                <w:szCs w:val="20"/>
              </w:rPr>
            </w:pPr>
          </w:p>
          <w:p w:rsidR="00BD65C9" w:rsidRPr="00766A2A" w:rsidRDefault="00BD65C9" w:rsidP="00EC7FA6">
            <w:pPr>
              <w:spacing w:line="240" w:lineRule="exact"/>
              <w:jc w:val="both"/>
              <w:rPr>
                <w:sz w:val="20"/>
                <w:szCs w:val="20"/>
              </w:rPr>
            </w:pPr>
          </w:p>
        </w:tc>
      </w:tr>
      <w:tr w:rsidR="009D6B87" w:rsidRPr="001262FC" w:rsidTr="00483A07">
        <w:tc>
          <w:tcPr>
            <w:tcW w:w="2073" w:type="dxa"/>
            <w:vMerge w:val="restart"/>
          </w:tcPr>
          <w:p w:rsidR="009D6B87" w:rsidRPr="00395E0F" w:rsidRDefault="009D6B87"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6.6</w:t>
            </w:r>
            <w:r w:rsidRPr="00395E0F">
              <w:rPr>
                <w:sz w:val="20"/>
                <w:szCs w:val="20"/>
                <w:lang w:eastAsia="zh-HK"/>
              </w:rPr>
              <w:tab/>
              <w:t>Employment of technician apprentices and building and civil engineering graduates</w:t>
            </w:r>
          </w:p>
          <w:p w:rsidR="009D6B87" w:rsidRDefault="009D6B87" w:rsidP="00EC7FA6">
            <w:pPr>
              <w:pStyle w:val="a0"/>
              <w:spacing w:line="240" w:lineRule="exact"/>
              <w:rPr>
                <w:lang w:val="en-GB" w:eastAsia="zh-HK"/>
              </w:rPr>
            </w:pPr>
          </w:p>
          <w:p w:rsidR="009D6B87" w:rsidRDefault="009D6B87" w:rsidP="00EC7FA6">
            <w:pPr>
              <w:pStyle w:val="5"/>
              <w:tabs>
                <w:tab w:val="clear" w:pos="4532"/>
              </w:tabs>
              <w:spacing w:line="240" w:lineRule="exact"/>
              <w:ind w:rightChars="59" w:right="142"/>
              <w:jc w:val="left"/>
              <w:rPr>
                <w:i/>
                <w:color w:val="0000FF"/>
                <w:sz w:val="20"/>
                <w:szCs w:val="20"/>
              </w:rPr>
            </w:pPr>
            <w:r w:rsidRPr="00F26FD2">
              <w:rPr>
                <w:b w:val="0"/>
                <w:color w:val="0000FF"/>
                <w:sz w:val="20"/>
                <w:szCs w:val="20"/>
              </w:rPr>
              <w:t>[</w:t>
            </w:r>
            <w:r w:rsidRPr="00F66F78">
              <w:rPr>
                <w:rFonts w:hint="eastAsia"/>
                <w:i/>
                <w:color w:val="0000FF"/>
              </w:rPr>
              <w:t xml:space="preserve">Mandatory </w:t>
            </w:r>
            <w:r w:rsidRPr="00F66F78">
              <w:rPr>
                <w:rFonts w:hint="eastAsia"/>
                <w:b w:val="0"/>
                <w:i/>
                <w:color w:val="0000FF"/>
              </w:rPr>
              <w:t xml:space="preserve">for capital works contracts exceeding </w:t>
            </w:r>
            <w:r w:rsidRPr="00F66F78">
              <w:rPr>
                <w:rFonts w:hint="eastAsia"/>
                <w:i/>
                <w:color w:val="0000FF"/>
              </w:rPr>
              <w:t>$50M</w:t>
            </w:r>
            <w:r w:rsidR="00F66F78" w:rsidRPr="00F66F78">
              <w:rPr>
                <w:b w:val="0"/>
                <w:color w:val="0000FF"/>
              </w:rPr>
              <w:t>]</w:t>
            </w:r>
            <w:r>
              <w:rPr>
                <w:i/>
                <w:color w:val="0000FF"/>
                <w:sz w:val="20"/>
                <w:szCs w:val="20"/>
              </w:rPr>
              <w:t xml:space="preserve"> </w:t>
            </w:r>
          </w:p>
          <w:p w:rsidR="009D6B87" w:rsidRDefault="009D6B87" w:rsidP="00EC7FA6">
            <w:pPr>
              <w:pStyle w:val="5"/>
              <w:tabs>
                <w:tab w:val="clear" w:pos="4532"/>
              </w:tabs>
              <w:spacing w:line="240" w:lineRule="exact"/>
              <w:ind w:rightChars="59" w:right="142"/>
              <w:jc w:val="left"/>
              <w:rPr>
                <w:i/>
                <w:color w:val="0000FF"/>
                <w:sz w:val="20"/>
                <w:szCs w:val="20"/>
              </w:rPr>
            </w:pPr>
          </w:p>
          <w:p w:rsidR="009D6B87" w:rsidRPr="009D6B87" w:rsidRDefault="00B32BFB" w:rsidP="00EC7FA6">
            <w:pPr>
              <w:tabs>
                <w:tab w:val="right" w:pos="10320"/>
              </w:tabs>
              <w:spacing w:line="240" w:lineRule="exact"/>
              <w:rPr>
                <w:i/>
                <w:color w:val="0000FF"/>
                <w:sz w:val="20"/>
                <w:szCs w:val="20"/>
              </w:rPr>
            </w:pPr>
            <w:r w:rsidRPr="00B32BFB">
              <w:rPr>
                <w:color w:val="0000FF"/>
                <w:sz w:val="20"/>
                <w:szCs w:val="20"/>
              </w:rPr>
              <w:t>[</w:t>
            </w:r>
            <w:r w:rsidR="009D6B87" w:rsidRPr="009D6B87">
              <w:rPr>
                <w:b/>
                <w:i/>
                <w:color w:val="0000FF"/>
                <w:sz w:val="20"/>
                <w:szCs w:val="20"/>
              </w:rPr>
              <w:t>Ref</w:t>
            </w:r>
            <w:r w:rsidR="00476BA7">
              <w:rPr>
                <w:b/>
                <w:i/>
                <w:color w:val="0000FF"/>
                <w:sz w:val="20"/>
                <w:szCs w:val="20"/>
              </w:rPr>
              <w:t>.</w:t>
            </w:r>
            <w:r w:rsidR="009D6B87" w:rsidRPr="009D6B87">
              <w:rPr>
                <w:i/>
                <w:color w:val="0000FF"/>
                <w:sz w:val="20"/>
                <w:szCs w:val="20"/>
              </w:rPr>
              <w:t xml:space="preserve">: </w:t>
            </w:r>
            <w:r w:rsidR="009D6B87" w:rsidRPr="009D6B87">
              <w:rPr>
                <w:rFonts w:hint="eastAsia"/>
                <w:i/>
                <w:color w:val="0000FF"/>
                <w:sz w:val="20"/>
                <w:szCs w:val="20"/>
              </w:rPr>
              <w:t>ETWB TC(W) No. 12/2003</w:t>
            </w:r>
          </w:p>
          <w:p w:rsidR="009D6B87" w:rsidRPr="001262FC" w:rsidRDefault="009D6B87" w:rsidP="00EC7FA6">
            <w:pPr>
              <w:pStyle w:val="5"/>
              <w:tabs>
                <w:tab w:val="clear" w:pos="4532"/>
              </w:tabs>
              <w:spacing w:line="240" w:lineRule="exact"/>
              <w:ind w:rightChars="59" w:right="142"/>
              <w:jc w:val="left"/>
              <w:rPr>
                <w:b w:val="0"/>
                <w:color w:val="0000FF"/>
                <w:sz w:val="20"/>
                <w:szCs w:val="20"/>
              </w:rPr>
            </w:pPr>
            <w:r w:rsidRPr="009D6B87">
              <w:rPr>
                <w:rFonts w:hint="eastAsia"/>
                <w:b w:val="0"/>
                <w:bCs w:val="0"/>
                <w:i/>
                <w:color w:val="0000FF"/>
                <w:sz w:val="20"/>
                <w:szCs w:val="20"/>
                <w:lang w:val="en-US" w:eastAsia="en-US"/>
              </w:rPr>
              <w:t xml:space="preserve">Modified from </w:t>
            </w:r>
            <w:r w:rsidRPr="009D6B87">
              <w:rPr>
                <w:b w:val="0"/>
                <w:bCs w:val="0"/>
                <w:i/>
                <w:color w:val="0000FF"/>
                <w:sz w:val="20"/>
                <w:szCs w:val="20"/>
                <w:lang w:val="en-US" w:eastAsia="en-US"/>
              </w:rPr>
              <w:t>SCC47</w:t>
            </w:r>
            <w:r w:rsidRPr="00F26FD2">
              <w:rPr>
                <w:b w:val="0"/>
                <w:color w:val="0000FF"/>
                <w:sz w:val="20"/>
                <w:szCs w:val="20"/>
              </w:rPr>
              <w:t>]</w:t>
            </w:r>
          </w:p>
          <w:p w:rsidR="009D6B87" w:rsidRPr="009D6B87" w:rsidRDefault="009D6B87" w:rsidP="00EC7FA6">
            <w:pPr>
              <w:pStyle w:val="a0"/>
              <w:spacing w:line="240" w:lineRule="exact"/>
              <w:ind w:left="0"/>
              <w:rPr>
                <w:lang w:val="en-GB"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6.6.1</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employs at least the minimum number of technician apprentices and building or civil engineering graduates and complies with other requirements in relation to their employment as specified in the Scope</w:t>
            </w:r>
            <w:r w:rsidRPr="00766A2A">
              <w:rPr>
                <w:sz w:val="20"/>
                <w:szCs w:val="20"/>
              </w:rPr>
              <w:t>.</w:t>
            </w:r>
          </w:p>
          <w:p w:rsidR="009D6B87" w:rsidRPr="00766A2A" w:rsidRDefault="009D6B87" w:rsidP="00EC7FA6">
            <w:pPr>
              <w:tabs>
                <w:tab w:val="left" w:pos="-3"/>
              </w:tabs>
              <w:spacing w:line="240" w:lineRule="exact"/>
              <w:ind w:left="-3" w:rightChars="23" w:right="55" w:firstLine="3"/>
              <w:jc w:val="both"/>
              <w:rPr>
                <w:sz w:val="20"/>
                <w:szCs w:val="20"/>
                <w:lang w:eastAsia="zh-HK"/>
              </w:rPr>
            </w:pPr>
          </w:p>
        </w:tc>
      </w:tr>
      <w:tr w:rsidR="009D6B87" w:rsidRPr="001262FC" w:rsidTr="00483A07">
        <w:tc>
          <w:tcPr>
            <w:tcW w:w="2073" w:type="dxa"/>
            <w:vMerge/>
          </w:tcPr>
          <w:p w:rsidR="009D6B87" w:rsidRPr="001262FC" w:rsidRDefault="009D6B8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6.6.2</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ensures that all employed </w:t>
            </w:r>
            <w:r w:rsidR="00CE1389" w:rsidRPr="00766A2A">
              <w:rPr>
                <w:sz w:val="20"/>
                <w:szCs w:val="20"/>
                <w:lang w:eastAsia="zh-HK"/>
              </w:rPr>
              <w:t>techn</w:t>
            </w:r>
            <w:r w:rsidR="00CE1389">
              <w:rPr>
                <w:sz w:val="20"/>
                <w:szCs w:val="20"/>
                <w:lang w:eastAsia="zh-HK"/>
              </w:rPr>
              <w:t>ician</w:t>
            </w:r>
            <w:r w:rsidR="00CE1389" w:rsidRPr="00766A2A">
              <w:rPr>
                <w:sz w:val="20"/>
                <w:szCs w:val="20"/>
                <w:lang w:eastAsia="zh-HK"/>
              </w:rPr>
              <w:t xml:space="preserve"> </w:t>
            </w:r>
            <w:r w:rsidRPr="00766A2A">
              <w:rPr>
                <w:sz w:val="20"/>
                <w:szCs w:val="20"/>
                <w:lang w:eastAsia="zh-HK"/>
              </w:rPr>
              <w:t xml:space="preserve">apprentices attend a course of instruction at an approved technical institution leading to the award of </w:t>
            </w:r>
          </w:p>
          <w:p w:rsidR="009D6B87" w:rsidRPr="00766A2A" w:rsidRDefault="009D6B87" w:rsidP="00554B81">
            <w:pPr>
              <w:pStyle w:val="af1"/>
              <w:widowControl w:val="0"/>
              <w:numPr>
                <w:ilvl w:val="0"/>
                <w:numId w:val="38"/>
              </w:numPr>
              <w:tabs>
                <w:tab w:val="left" w:pos="-3"/>
              </w:tabs>
              <w:spacing w:line="240" w:lineRule="exact"/>
              <w:ind w:leftChars="0" w:rightChars="23" w:right="55" w:hanging="282"/>
              <w:jc w:val="both"/>
              <w:rPr>
                <w:sz w:val="20"/>
                <w:szCs w:val="20"/>
                <w:lang w:eastAsia="zh-HK"/>
              </w:rPr>
            </w:pPr>
            <w:r w:rsidRPr="00766A2A">
              <w:rPr>
                <w:sz w:val="20"/>
                <w:szCs w:val="20"/>
                <w:lang w:eastAsia="zh-HK"/>
              </w:rPr>
              <w:t xml:space="preserve">a </w:t>
            </w:r>
            <w:r w:rsidRPr="00766A2A">
              <w:rPr>
                <w:sz w:val="20"/>
                <w:szCs w:val="20"/>
              </w:rPr>
              <w:t>Higher</w:t>
            </w:r>
            <w:r w:rsidRPr="00766A2A">
              <w:rPr>
                <w:sz w:val="20"/>
                <w:szCs w:val="20"/>
                <w:lang w:eastAsia="zh-HK"/>
              </w:rPr>
              <w:t xml:space="preserve"> Certificate in Building Studies, Civil Engineering or Building Services</w:t>
            </w:r>
            <w:r w:rsidR="004008DB">
              <w:rPr>
                <w:sz w:val="20"/>
                <w:szCs w:val="20"/>
                <w:lang w:eastAsia="zh-HK"/>
              </w:rPr>
              <w:t>,</w:t>
            </w:r>
            <w:r w:rsidRPr="00766A2A">
              <w:rPr>
                <w:sz w:val="20"/>
                <w:szCs w:val="20"/>
                <w:lang w:eastAsia="zh-HK"/>
              </w:rPr>
              <w:t xml:space="preserve"> or </w:t>
            </w:r>
          </w:p>
          <w:p w:rsidR="009D6B87" w:rsidRPr="00766A2A" w:rsidRDefault="009D6B87" w:rsidP="00554B81">
            <w:pPr>
              <w:pStyle w:val="af1"/>
              <w:widowControl w:val="0"/>
              <w:numPr>
                <w:ilvl w:val="0"/>
                <w:numId w:val="38"/>
              </w:numPr>
              <w:tabs>
                <w:tab w:val="left" w:pos="-3"/>
              </w:tabs>
              <w:spacing w:line="240" w:lineRule="exact"/>
              <w:ind w:leftChars="0" w:rightChars="23" w:right="55" w:hanging="282"/>
              <w:jc w:val="both"/>
              <w:rPr>
                <w:sz w:val="20"/>
                <w:szCs w:val="20"/>
                <w:lang w:eastAsia="zh-HK"/>
              </w:rPr>
            </w:pPr>
            <w:proofErr w:type="gramStart"/>
            <w:r w:rsidRPr="00766A2A">
              <w:rPr>
                <w:sz w:val="20"/>
                <w:szCs w:val="20"/>
                <w:lang w:eastAsia="zh-HK"/>
              </w:rPr>
              <w:t>other</w:t>
            </w:r>
            <w:proofErr w:type="gramEnd"/>
            <w:r w:rsidRPr="00766A2A">
              <w:rPr>
                <w:sz w:val="20"/>
                <w:szCs w:val="20"/>
                <w:lang w:eastAsia="zh-HK"/>
              </w:rPr>
              <w:t xml:space="preserve"> </w:t>
            </w:r>
            <w:r w:rsidRPr="00766A2A">
              <w:rPr>
                <w:sz w:val="20"/>
                <w:szCs w:val="20"/>
              </w:rPr>
              <w:t>comparable</w:t>
            </w:r>
            <w:r w:rsidRPr="00766A2A">
              <w:rPr>
                <w:sz w:val="20"/>
                <w:szCs w:val="20"/>
                <w:lang w:eastAsia="zh-HK"/>
              </w:rPr>
              <w:t xml:space="preserve"> qualification.</w:t>
            </w:r>
          </w:p>
          <w:p w:rsidR="009D6B87" w:rsidRPr="00766A2A" w:rsidRDefault="009D6B87" w:rsidP="00EC7FA6">
            <w:pPr>
              <w:tabs>
                <w:tab w:val="left" w:pos="-3"/>
              </w:tabs>
              <w:spacing w:line="240" w:lineRule="exact"/>
              <w:ind w:left="-3" w:rightChars="23" w:right="55" w:firstLine="3"/>
              <w:jc w:val="both"/>
              <w:rPr>
                <w:sz w:val="20"/>
                <w:szCs w:val="20"/>
              </w:rPr>
            </w:pPr>
          </w:p>
        </w:tc>
      </w:tr>
      <w:tr w:rsidR="009D6B87" w:rsidRPr="001262FC" w:rsidTr="00483A07">
        <w:tc>
          <w:tcPr>
            <w:tcW w:w="2073" w:type="dxa"/>
            <w:vMerge/>
          </w:tcPr>
          <w:p w:rsidR="009D6B87" w:rsidRPr="001262FC" w:rsidRDefault="009D6B8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6.6.3</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ensures that all</w:t>
            </w:r>
            <w:r w:rsidR="00A56F8E" w:rsidRPr="00766A2A">
              <w:rPr>
                <w:sz w:val="20"/>
                <w:szCs w:val="20"/>
                <w:lang w:eastAsia="zh-HK"/>
              </w:rPr>
              <w:t xml:space="preserve"> employed building and civil engineering</w:t>
            </w:r>
            <w:r w:rsidRPr="00766A2A">
              <w:rPr>
                <w:sz w:val="20"/>
                <w:szCs w:val="20"/>
                <w:lang w:eastAsia="zh-HK"/>
              </w:rPr>
              <w:t xml:space="preserve"> graduates are provided with practical training on site for a minimum of 12 months or 70% of the time between the first </w:t>
            </w:r>
            <w:r w:rsidRPr="00766A2A">
              <w:rPr>
                <w:i/>
                <w:sz w:val="20"/>
                <w:szCs w:val="20"/>
                <w:lang w:eastAsia="zh-HK"/>
              </w:rPr>
              <w:t>access date</w:t>
            </w:r>
            <w:r w:rsidRPr="00766A2A">
              <w:rPr>
                <w:sz w:val="20"/>
                <w:szCs w:val="20"/>
                <w:lang w:eastAsia="zh-HK"/>
              </w:rPr>
              <w:t xml:space="preserve"> and the Completion </w:t>
            </w:r>
            <w:r w:rsidR="00A56F8E" w:rsidRPr="00766A2A">
              <w:rPr>
                <w:sz w:val="20"/>
                <w:szCs w:val="20"/>
                <w:lang w:eastAsia="zh-HK"/>
              </w:rPr>
              <w:t>Date, whichever is longer, and comply with</w:t>
            </w:r>
            <w:r w:rsidRPr="00766A2A">
              <w:rPr>
                <w:sz w:val="20"/>
                <w:szCs w:val="20"/>
                <w:lang w:eastAsia="zh-HK"/>
              </w:rPr>
              <w:t xml:space="preserve"> established training guidelin</w:t>
            </w:r>
            <w:r w:rsidR="00AC535A" w:rsidRPr="00766A2A">
              <w:rPr>
                <w:sz w:val="20"/>
                <w:szCs w:val="20"/>
                <w:lang w:eastAsia="zh-HK"/>
              </w:rPr>
              <w:t>es for the relevant disciplines</w:t>
            </w:r>
            <w:r w:rsidRPr="00766A2A">
              <w:rPr>
                <w:sz w:val="20"/>
                <w:szCs w:val="20"/>
                <w:lang w:eastAsia="zh-HK"/>
              </w:rPr>
              <w:t>.</w:t>
            </w:r>
          </w:p>
          <w:p w:rsidR="009D6B87" w:rsidRPr="00766A2A" w:rsidRDefault="009D6B87" w:rsidP="00EC7FA6">
            <w:pPr>
              <w:tabs>
                <w:tab w:val="left" w:pos="-3"/>
              </w:tabs>
              <w:spacing w:line="240" w:lineRule="exact"/>
              <w:ind w:left="-3" w:rightChars="23" w:right="55" w:firstLine="3"/>
              <w:jc w:val="both"/>
              <w:rPr>
                <w:sz w:val="20"/>
                <w:szCs w:val="20"/>
              </w:rPr>
            </w:pPr>
          </w:p>
          <w:p w:rsidR="009D6B87" w:rsidRPr="00766A2A" w:rsidRDefault="009D6B87" w:rsidP="00EC7FA6">
            <w:pPr>
              <w:tabs>
                <w:tab w:val="left" w:pos="-3"/>
              </w:tabs>
              <w:spacing w:line="240" w:lineRule="exact"/>
              <w:ind w:left="-3" w:rightChars="23" w:right="55" w:firstLine="3"/>
              <w:jc w:val="both"/>
              <w:rPr>
                <w:sz w:val="20"/>
                <w:szCs w:val="20"/>
              </w:rPr>
            </w:pPr>
          </w:p>
          <w:p w:rsidR="009D6B87" w:rsidRPr="00766A2A" w:rsidRDefault="009D6B87" w:rsidP="00EC7FA6">
            <w:pPr>
              <w:tabs>
                <w:tab w:val="left" w:pos="-3"/>
              </w:tabs>
              <w:spacing w:line="240" w:lineRule="exact"/>
              <w:ind w:left="-3" w:rightChars="23" w:right="55" w:firstLine="3"/>
              <w:jc w:val="both"/>
              <w:rPr>
                <w:sz w:val="20"/>
                <w:szCs w:val="20"/>
              </w:rPr>
            </w:pPr>
          </w:p>
        </w:tc>
      </w:tr>
      <w:tr w:rsidR="0025769C" w:rsidRPr="001262FC" w:rsidTr="00483A07">
        <w:tc>
          <w:tcPr>
            <w:tcW w:w="2073" w:type="dxa"/>
            <w:vMerge w:val="restart"/>
          </w:tcPr>
          <w:p w:rsidR="0025769C" w:rsidRPr="00395E0F" w:rsidRDefault="0025769C"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6.7</w:t>
            </w:r>
            <w:r w:rsidRPr="00395E0F">
              <w:rPr>
                <w:sz w:val="20"/>
                <w:szCs w:val="20"/>
                <w:lang w:eastAsia="zh-HK"/>
              </w:rPr>
              <w:tab/>
              <w:t>Fair wages</w:t>
            </w:r>
          </w:p>
          <w:p w:rsidR="0025769C" w:rsidRDefault="0025769C" w:rsidP="00EC7FA6">
            <w:pPr>
              <w:pStyle w:val="a0"/>
              <w:spacing w:line="240" w:lineRule="exact"/>
              <w:ind w:left="0"/>
              <w:rPr>
                <w:lang w:val="en-GB" w:eastAsia="zh-HK"/>
              </w:rPr>
            </w:pPr>
          </w:p>
          <w:p w:rsidR="00262C83" w:rsidRDefault="0025769C" w:rsidP="00EC7FA6">
            <w:pPr>
              <w:pStyle w:val="5"/>
              <w:tabs>
                <w:tab w:val="clear" w:pos="4532"/>
              </w:tabs>
              <w:spacing w:line="240" w:lineRule="exact"/>
              <w:ind w:rightChars="59" w:right="142"/>
              <w:jc w:val="left"/>
              <w:rPr>
                <w:b w:val="0"/>
                <w:i/>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GC40</w:t>
            </w:r>
          </w:p>
          <w:p w:rsidR="00262C83" w:rsidRDefault="00262C83" w:rsidP="00EC7FA6">
            <w:pPr>
              <w:pStyle w:val="5"/>
              <w:tabs>
                <w:tab w:val="clear" w:pos="4532"/>
              </w:tabs>
              <w:spacing w:line="240" w:lineRule="exact"/>
              <w:ind w:rightChars="59" w:right="142"/>
              <w:jc w:val="left"/>
              <w:rPr>
                <w:b w:val="0"/>
                <w:i/>
                <w:color w:val="0000FF"/>
                <w:sz w:val="20"/>
                <w:szCs w:val="20"/>
              </w:rPr>
            </w:pPr>
          </w:p>
          <w:p w:rsidR="007C709B" w:rsidRPr="007C709B" w:rsidRDefault="007C709B" w:rsidP="00EC7FA6">
            <w:pPr>
              <w:pStyle w:val="a0"/>
              <w:spacing w:line="240" w:lineRule="exact"/>
              <w:ind w:left="0"/>
              <w:rPr>
                <w:bCs/>
                <w:i/>
                <w:color w:val="0000FF"/>
                <w:kern w:val="0"/>
                <w:sz w:val="20"/>
                <w:lang w:val="en-GB"/>
              </w:rPr>
            </w:pPr>
            <w:r w:rsidRPr="007C709B">
              <w:rPr>
                <w:rFonts w:hint="eastAsia"/>
                <w:bCs/>
                <w:i/>
                <w:color w:val="0000FF"/>
                <w:kern w:val="0"/>
                <w:sz w:val="20"/>
                <w:lang w:val="en-GB"/>
              </w:rPr>
              <w:t>SDEV</w:t>
            </w:r>
            <w:r w:rsidRPr="007C709B">
              <w:rPr>
                <w:bCs/>
                <w:i/>
                <w:color w:val="0000FF"/>
                <w:kern w:val="0"/>
                <w:sz w:val="20"/>
                <w:lang w:val="en-GB"/>
              </w:rPr>
              <w:t>’s memo ref.(02VKU-01-3) in DEVB(W)510/17/01 dated 16.12.2016 and (02</w:t>
            </w:r>
            <w:r w:rsidR="00CA0CF9">
              <w:rPr>
                <w:bCs/>
                <w:i/>
                <w:color w:val="0000FF"/>
                <w:kern w:val="0"/>
                <w:sz w:val="20"/>
                <w:lang w:val="en-GB"/>
              </w:rPr>
              <w:t>YWL-01-2) in DEVB(W)</w:t>
            </w:r>
            <w:r w:rsidRPr="007C709B">
              <w:rPr>
                <w:bCs/>
                <w:i/>
                <w:color w:val="0000FF"/>
                <w:kern w:val="0"/>
                <w:sz w:val="20"/>
                <w:lang w:val="en-GB"/>
              </w:rPr>
              <w:t>510/17/01 dated 5.2.2018</w:t>
            </w:r>
          </w:p>
          <w:p w:rsidR="007C709B" w:rsidRPr="007C709B" w:rsidRDefault="007C709B" w:rsidP="00EC7FA6">
            <w:pPr>
              <w:pStyle w:val="a0"/>
              <w:spacing w:line="240" w:lineRule="exact"/>
              <w:ind w:left="0"/>
              <w:rPr>
                <w:lang w:val="en-GB"/>
              </w:rPr>
            </w:pPr>
          </w:p>
          <w:p w:rsidR="0025769C" w:rsidRPr="001E043D" w:rsidRDefault="00262C83" w:rsidP="00EC7FA6">
            <w:pPr>
              <w:pStyle w:val="5"/>
              <w:tabs>
                <w:tab w:val="clear" w:pos="4532"/>
              </w:tabs>
              <w:spacing w:line="240" w:lineRule="exact"/>
              <w:ind w:rightChars="59" w:right="142"/>
              <w:jc w:val="left"/>
              <w:rPr>
                <w:b w:val="0"/>
                <w:i/>
                <w:color w:val="0000FF"/>
                <w:sz w:val="20"/>
                <w:szCs w:val="20"/>
              </w:rPr>
            </w:pPr>
            <w:proofErr w:type="gramStart"/>
            <w:r>
              <w:rPr>
                <w:b w:val="0"/>
                <w:i/>
                <w:color w:val="0000FF"/>
                <w:sz w:val="20"/>
                <w:szCs w:val="20"/>
              </w:rPr>
              <w:t>modified</w:t>
            </w:r>
            <w:proofErr w:type="gramEnd"/>
            <w:r>
              <w:rPr>
                <w:b w:val="0"/>
                <w:i/>
                <w:color w:val="0000FF"/>
                <w:sz w:val="20"/>
                <w:szCs w:val="20"/>
              </w:rPr>
              <w:t xml:space="preserve"> from</w:t>
            </w:r>
            <w:r>
              <w:rPr>
                <w:rFonts w:hint="eastAsia"/>
                <w:b w:val="0"/>
                <w:i/>
                <w:color w:val="0000FF"/>
                <w:sz w:val="20"/>
                <w:szCs w:val="20"/>
              </w:rPr>
              <w:t>SCC67A</w:t>
            </w:r>
            <w:r w:rsidR="0025769C" w:rsidRPr="00F26FD2">
              <w:rPr>
                <w:b w:val="0"/>
                <w:color w:val="0000FF"/>
                <w:sz w:val="20"/>
                <w:szCs w:val="20"/>
              </w:rPr>
              <w:t>]</w:t>
            </w:r>
          </w:p>
          <w:p w:rsidR="0025769C" w:rsidRPr="00262C83" w:rsidRDefault="0025769C" w:rsidP="00EC7FA6">
            <w:pPr>
              <w:pStyle w:val="a0"/>
              <w:spacing w:line="240" w:lineRule="exact"/>
              <w:ind w:left="0"/>
              <w:rPr>
                <w:lang w:val="en-GB" w:eastAsia="zh-HK"/>
              </w:rPr>
            </w:pPr>
          </w:p>
        </w:tc>
        <w:tc>
          <w:tcPr>
            <w:tcW w:w="762" w:type="dxa"/>
          </w:tcPr>
          <w:p w:rsidR="0025769C" w:rsidRPr="00766A2A" w:rsidRDefault="0025769C" w:rsidP="00EC7FA6">
            <w:pPr>
              <w:pStyle w:val="5"/>
              <w:tabs>
                <w:tab w:val="clear" w:pos="4532"/>
              </w:tabs>
              <w:spacing w:line="240" w:lineRule="exact"/>
              <w:ind w:rightChars="59" w:right="142"/>
              <w:rPr>
                <w:b w:val="0"/>
                <w:sz w:val="20"/>
                <w:szCs w:val="20"/>
              </w:rPr>
            </w:pPr>
            <w:r w:rsidRPr="00766A2A">
              <w:rPr>
                <w:b w:val="0"/>
                <w:sz w:val="20"/>
                <w:szCs w:val="20"/>
              </w:rPr>
              <w:t>6.7.1</w:t>
            </w:r>
          </w:p>
        </w:tc>
        <w:tc>
          <w:tcPr>
            <w:tcW w:w="6806" w:type="dxa"/>
          </w:tcPr>
          <w:p w:rsidR="0025769C" w:rsidRPr="00892EDF" w:rsidRDefault="0025769C" w:rsidP="00EC7FA6">
            <w:pPr>
              <w:widowControl w:val="0"/>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pays, and ensures Tier Subcontractors pay, rates of wages and observes hours and conditions of </w:t>
            </w:r>
            <w:proofErr w:type="spellStart"/>
            <w:r w:rsidRPr="00766A2A">
              <w:rPr>
                <w:sz w:val="20"/>
                <w:szCs w:val="20"/>
              </w:rPr>
              <w:t>labour</w:t>
            </w:r>
            <w:proofErr w:type="spellEnd"/>
            <w:r w:rsidRPr="00766A2A">
              <w:rPr>
                <w:sz w:val="20"/>
                <w:szCs w:val="20"/>
              </w:rPr>
              <w:t xml:space="preserve"> which are not less favorable than the general level of wages, hours and conditions observed by other employers whose general circumstances in the trade or industry in which the </w:t>
            </w:r>
            <w:r w:rsidRPr="00766A2A">
              <w:rPr>
                <w:i/>
                <w:sz w:val="20"/>
                <w:szCs w:val="20"/>
              </w:rPr>
              <w:t xml:space="preserve">Contractor </w:t>
            </w:r>
            <w:r w:rsidRPr="00766A2A">
              <w:rPr>
                <w:sz w:val="20"/>
                <w:szCs w:val="20"/>
              </w:rPr>
              <w:t xml:space="preserve">or the Tier Subcontractor is engaged are similar. </w:t>
            </w:r>
          </w:p>
          <w:p w:rsidR="0025769C" w:rsidRPr="00766A2A" w:rsidRDefault="0025769C" w:rsidP="00EC7FA6">
            <w:pPr>
              <w:tabs>
                <w:tab w:val="left" w:pos="-3"/>
              </w:tabs>
              <w:spacing w:line="240" w:lineRule="exact"/>
              <w:ind w:left="-3" w:rightChars="23" w:right="55" w:firstLine="3"/>
              <w:jc w:val="both"/>
              <w:rPr>
                <w:sz w:val="20"/>
                <w:szCs w:val="20"/>
                <w:lang w:eastAsia="zh-HK"/>
              </w:rPr>
            </w:pPr>
          </w:p>
        </w:tc>
      </w:tr>
      <w:tr w:rsidR="0025769C" w:rsidRPr="001262FC" w:rsidTr="00483A07">
        <w:tc>
          <w:tcPr>
            <w:tcW w:w="2073" w:type="dxa"/>
            <w:vMerge/>
          </w:tcPr>
          <w:p w:rsidR="0025769C" w:rsidRPr="001262FC" w:rsidRDefault="0025769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5769C" w:rsidRPr="00766A2A" w:rsidRDefault="0025769C" w:rsidP="00EC7FA6">
            <w:pPr>
              <w:pStyle w:val="5"/>
              <w:tabs>
                <w:tab w:val="clear" w:pos="4532"/>
              </w:tabs>
              <w:spacing w:line="240" w:lineRule="exact"/>
              <w:ind w:rightChars="59" w:right="142"/>
              <w:rPr>
                <w:b w:val="0"/>
                <w:sz w:val="20"/>
                <w:szCs w:val="20"/>
              </w:rPr>
            </w:pPr>
            <w:r w:rsidRPr="00766A2A">
              <w:rPr>
                <w:b w:val="0"/>
                <w:sz w:val="20"/>
                <w:szCs w:val="20"/>
              </w:rPr>
              <w:t>6.7.2</w:t>
            </w:r>
          </w:p>
        </w:tc>
        <w:tc>
          <w:tcPr>
            <w:tcW w:w="6806" w:type="dxa"/>
          </w:tcPr>
          <w:p w:rsidR="0025769C" w:rsidRPr="00766A2A" w:rsidRDefault="0025769C" w:rsidP="00EC7FA6">
            <w:pPr>
              <w:widowControl w:val="0"/>
              <w:tabs>
                <w:tab w:val="left" w:pos="1023"/>
              </w:tabs>
              <w:spacing w:line="240" w:lineRule="exact"/>
              <w:jc w:val="both"/>
              <w:rPr>
                <w:sz w:val="20"/>
                <w:szCs w:val="20"/>
              </w:rPr>
            </w:pPr>
            <w:r w:rsidRPr="00766A2A">
              <w:rPr>
                <w:sz w:val="20"/>
                <w:szCs w:val="20"/>
              </w:rPr>
              <w:t xml:space="preserve">Unless a Site Worker is a Casual Worker as defined in PS section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w:t>
            </w:r>
            <w:r w:rsidRPr="00766A2A">
              <w:rPr>
                <w:sz w:val="20"/>
                <w:szCs w:val="20"/>
              </w:rPr>
              <w:t>, all Site Workers are</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engaged in accordance with the PS section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w:t>
            </w:r>
            <w:r w:rsidRPr="00766A2A">
              <w:rPr>
                <w:sz w:val="20"/>
                <w:szCs w:val="20"/>
              </w:rPr>
              <w:t xml:space="preserve">, </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employed under a written employment contract entered into with the </w:t>
            </w:r>
            <w:r w:rsidRPr="00766A2A">
              <w:rPr>
                <w:i/>
                <w:sz w:val="20"/>
                <w:szCs w:val="20"/>
              </w:rPr>
              <w:t xml:space="preserve">Contractor </w:t>
            </w:r>
            <w:r w:rsidRPr="00766A2A">
              <w:rPr>
                <w:sz w:val="20"/>
                <w:szCs w:val="20"/>
              </w:rPr>
              <w:t>or a Tier Subcontractor,</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employed under terms that are no less </w:t>
            </w:r>
            <w:proofErr w:type="spellStart"/>
            <w:r w:rsidRPr="00766A2A">
              <w:rPr>
                <w:sz w:val="20"/>
                <w:szCs w:val="20"/>
              </w:rPr>
              <w:t>favourable</w:t>
            </w:r>
            <w:proofErr w:type="spellEnd"/>
            <w:r w:rsidRPr="00766A2A">
              <w:rPr>
                <w:sz w:val="20"/>
                <w:szCs w:val="20"/>
              </w:rPr>
              <w:t xml:space="preserve"> than the specimen employment contract in </w:t>
            </w:r>
            <w:r w:rsidRPr="00E92230">
              <w:rPr>
                <w:b/>
                <w:sz w:val="20"/>
                <w:szCs w:val="20"/>
              </w:rPr>
              <w:t>Appendix</w:t>
            </w:r>
            <w:r w:rsidRPr="00766A2A">
              <w:rPr>
                <w:sz w:val="20"/>
                <w:szCs w:val="20"/>
              </w:rPr>
              <w:t xml:space="preserve">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 xml:space="preserve">] </w:t>
            </w:r>
            <w:r w:rsidRPr="00766A2A">
              <w:rPr>
                <w:sz w:val="20"/>
                <w:szCs w:val="20"/>
              </w:rPr>
              <w:t>and</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proofErr w:type="gramStart"/>
            <w:r w:rsidRPr="00766A2A">
              <w:rPr>
                <w:sz w:val="20"/>
                <w:szCs w:val="20"/>
              </w:rPr>
              <w:t>paid</w:t>
            </w:r>
            <w:proofErr w:type="gramEnd"/>
            <w:r w:rsidRPr="00766A2A">
              <w:rPr>
                <w:sz w:val="20"/>
                <w:szCs w:val="20"/>
              </w:rPr>
              <w:t xml:space="preserve"> wages at least once per month.</w:t>
            </w:r>
          </w:p>
          <w:p w:rsidR="0025769C" w:rsidRPr="00766A2A" w:rsidRDefault="0025769C" w:rsidP="00EC7FA6">
            <w:pPr>
              <w:tabs>
                <w:tab w:val="left" w:pos="1023"/>
              </w:tabs>
              <w:spacing w:line="240" w:lineRule="exact"/>
              <w:ind w:left="1023"/>
              <w:rPr>
                <w:sz w:val="20"/>
                <w:szCs w:val="20"/>
              </w:rPr>
            </w:pPr>
          </w:p>
          <w:p w:rsidR="0025769C" w:rsidRPr="00766A2A" w:rsidRDefault="0025769C" w:rsidP="00EC7FA6">
            <w:pPr>
              <w:tabs>
                <w:tab w:val="left" w:pos="1023"/>
              </w:tabs>
              <w:spacing w:line="240" w:lineRule="exact"/>
              <w:rPr>
                <w:sz w:val="20"/>
                <w:szCs w:val="20"/>
              </w:rPr>
            </w:pPr>
            <w:r w:rsidRPr="00766A2A">
              <w:rPr>
                <w:sz w:val="20"/>
                <w:szCs w:val="20"/>
              </w:rPr>
              <w:t xml:space="preserve">The </w:t>
            </w:r>
            <w:r w:rsidRPr="00766A2A">
              <w:rPr>
                <w:i/>
                <w:sz w:val="20"/>
                <w:szCs w:val="20"/>
              </w:rPr>
              <w:t>Contractor</w:t>
            </w:r>
            <w:r w:rsidRPr="00766A2A">
              <w:rPr>
                <w:sz w:val="20"/>
                <w:szCs w:val="20"/>
              </w:rPr>
              <w:t xml:space="preserve"> includes the above requirements in each </w:t>
            </w:r>
            <w:r w:rsidR="009058BD" w:rsidRPr="00766A2A">
              <w:rPr>
                <w:sz w:val="20"/>
                <w:szCs w:val="20"/>
              </w:rPr>
              <w:t>subcontract and requires all Subcontractor</w:t>
            </w:r>
            <w:r w:rsidR="00F27D77" w:rsidRPr="00766A2A">
              <w:rPr>
                <w:sz w:val="20"/>
                <w:szCs w:val="20"/>
              </w:rPr>
              <w:t xml:space="preserve">s </w:t>
            </w:r>
            <w:r w:rsidR="009058BD" w:rsidRPr="00766A2A">
              <w:rPr>
                <w:sz w:val="20"/>
                <w:szCs w:val="20"/>
              </w:rPr>
              <w:t xml:space="preserve">to include the same requirements in all contracts with </w:t>
            </w:r>
            <w:r w:rsidR="00083EE1" w:rsidRPr="00766A2A">
              <w:rPr>
                <w:sz w:val="20"/>
                <w:szCs w:val="20"/>
              </w:rPr>
              <w:t>their subcontractors.</w:t>
            </w:r>
            <w:r w:rsidRPr="00766A2A">
              <w:rPr>
                <w:sz w:val="20"/>
                <w:szCs w:val="20"/>
              </w:rPr>
              <w:t xml:space="preserve"> </w:t>
            </w:r>
          </w:p>
          <w:p w:rsidR="0025769C" w:rsidRPr="00766A2A" w:rsidRDefault="0025769C" w:rsidP="00EC7FA6">
            <w:pPr>
              <w:tabs>
                <w:tab w:val="left" w:pos="-3"/>
              </w:tabs>
              <w:spacing w:line="240" w:lineRule="exact"/>
              <w:ind w:left="-3" w:rightChars="23" w:right="55" w:firstLine="3"/>
              <w:jc w:val="both"/>
              <w:rPr>
                <w:sz w:val="20"/>
                <w:szCs w:val="20"/>
                <w:lang w:eastAsia="zh-HK"/>
              </w:rPr>
            </w:pPr>
          </w:p>
        </w:tc>
      </w:tr>
      <w:tr w:rsidR="00306A10" w:rsidRPr="001262FC" w:rsidTr="00483A07">
        <w:tc>
          <w:tcPr>
            <w:tcW w:w="2073" w:type="dxa"/>
          </w:tcPr>
          <w:p w:rsidR="00306A10" w:rsidRPr="001262FC" w:rsidRDefault="00306A10"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306A10" w:rsidRPr="00766A2A" w:rsidRDefault="00306A10" w:rsidP="00EC7FA6">
            <w:pPr>
              <w:pStyle w:val="5"/>
              <w:tabs>
                <w:tab w:val="clear" w:pos="4532"/>
              </w:tabs>
              <w:spacing w:line="240" w:lineRule="exact"/>
              <w:ind w:rightChars="59" w:right="142"/>
              <w:rPr>
                <w:b w:val="0"/>
                <w:sz w:val="20"/>
                <w:szCs w:val="20"/>
              </w:rPr>
            </w:pPr>
            <w:r w:rsidRPr="00766A2A">
              <w:rPr>
                <w:b w:val="0"/>
                <w:sz w:val="20"/>
                <w:szCs w:val="20"/>
              </w:rPr>
              <w:t>6.7.3</w:t>
            </w:r>
          </w:p>
        </w:tc>
        <w:tc>
          <w:tcPr>
            <w:tcW w:w="6806" w:type="dxa"/>
          </w:tcPr>
          <w:p w:rsidR="00306A10" w:rsidRPr="00766A2A" w:rsidRDefault="00306A10" w:rsidP="00FD4283">
            <w:pPr>
              <w:widowControl w:val="0"/>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makes arrangements with a bank to pay Site Workers in accordance with the P</w:t>
            </w:r>
            <w:r w:rsidR="000E22D3" w:rsidRPr="00766A2A">
              <w:rPr>
                <w:sz w:val="20"/>
                <w:szCs w:val="20"/>
              </w:rPr>
              <w:t>S</w:t>
            </w:r>
            <w:r w:rsidRPr="00766A2A">
              <w:rPr>
                <w:sz w:val="20"/>
                <w:szCs w:val="20"/>
              </w:rPr>
              <w:t xml:space="preserve"> section [</w:t>
            </w:r>
            <w:r w:rsidRPr="00892EDF">
              <w:rPr>
                <w:i/>
                <w:color w:val="0000FF"/>
                <w:sz w:val="20"/>
                <w:szCs w:val="20"/>
                <w:lang w:eastAsia="zh-HK"/>
              </w:rPr>
              <w:t>insert reference</w:t>
            </w:r>
            <w:r w:rsidRPr="00766A2A">
              <w:rPr>
                <w:sz w:val="20"/>
                <w:szCs w:val="20"/>
              </w:rPr>
              <w:t xml:space="preserve">] within two weeks of the Contract Date. </w:t>
            </w:r>
          </w:p>
          <w:p w:rsidR="00306A10" w:rsidRPr="00766A2A" w:rsidRDefault="00306A10" w:rsidP="00EC7FA6">
            <w:pPr>
              <w:tabs>
                <w:tab w:val="left" w:pos="1023"/>
              </w:tabs>
              <w:spacing w:line="240" w:lineRule="exact"/>
              <w:ind w:left="1023"/>
              <w:rPr>
                <w:sz w:val="20"/>
                <w:szCs w:val="20"/>
              </w:rPr>
            </w:pPr>
          </w:p>
          <w:p w:rsidR="00306A10" w:rsidRPr="00766A2A" w:rsidRDefault="00306A10" w:rsidP="00EC7FA6">
            <w:pPr>
              <w:tabs>
                <w:tab w:val="left" w:pos="1023"/>
              </w:tabs>
              <w:spacing w:line="240" w:lineRule="exact"/>
              <w:rPr>
                <w:sz w:val="20"/>
                <w:szCs w:val="20"/>
              </w:rPr>
            </w:pPr>
            <w:r w:rsidRPr="00766A2A">
              <w:rPr>
                <w:sz w:val="20"/>
                <w:szCs w:val="20"/>
              </w:rPr>
              <w:t xml:space="preserve">Site Workers who </w:t>
            </w:r>
            <w:r w:rsidR="008B1119" w:rsidRPr="00766A2A">
              <w:rPr>
                <w:sz w:val="20"/>
                <w:szCs w:val="20"/>
              </w:rPr>
              <w:t>do not have</w:t>
            </w:r>
            <w:r w:rsidRPr="00766A2A">
              <w:rPr>
                <w:sz w:val="20"/>
                <w:szCs w:val="20"/>
              </w:rPr>
              <w:t xml:space="preserve"> a personal bank account in Hong Kong are paid by personal cash </w:t>
            </w:r>
            <w:proofErr w:type="spellStart"/>
            <w:r w:rsidRPr="00766A2A">
              <w:rPr>
                <w:sz w:val="20"/>
                <w:szCs w:val="20"/>
              </w:rPr>
              <w:t>cheque</w:t>
            </w:r>
            <w:proofErr w:type="spellEnd"/>
            <w:r w:rsidRPr="00766A2A">
              <w:rPr>
                <w:sz w:val="20"/>
                <w:szCs w:val="20"/>
              </w:rPr>
              <w:t xml:space="preserve"> in accordance with P</w:t>
            </w:r>
            <w:r w:rsidR="000E22D3" w:rsidRPr="00766A2A">
              <w:rPr>
                <w:sz w:val="20"/>
                <w:szCs w:val="20"/>
              </w:rPr>
              <w:t>S</w:t>
            </w:r>
            <w:r w:rsidRPr="00766A2A">
              <w:rPr>
                <w:sz w:val="20"/>
                <w:szCs w:val="20"/>
              </w:rPr>
              <w:t xml:space="preserve"> section [</w:t>
            </w:r>
            <w:r w:rsidRPr="00892EDF">
              <w:rPr>
                <w:i/>
                <w:color w:val="0000FF"/>
                <w:sz w:val="20"/>
                <w:szCs w:val="20"/>
              </w:rPr>
              <w:t>insert reference</w:t>
            </w:r>
            <w:r w:rsidRPr="00766A2A">
              <w:rPr>
                <w:sz w:val="20"/>
                <w:szCs w:val="20"/>
              </w:rPr>
              <w:t>].</w:t>
            </w:r>
          </w:p>
          <w:p w:rsidR="00306A10" w:rsidRPr="00766A2A" w:rsidRDefault="00306A10" w:rsidP="00EC7FA6">
            <w:pPr>
              <w:tabs>
                <w:tab w:val="left" w:pos="1023"/>
              </w:tabs>
              <w:spacing w:line="240" w:lineRule="exact"/>
              <w:ind w:left="1023"/>
              <w:rPr>
                <w:sz w:val="20"/>
                <w:szCs w:val="20"/>
              </w:rPr>
            </w:pPr>
          </w:p>
          <w:p w:rsidR="00306A10" w:rsidRPr="00766A2A" w:rsidRDefault="00306A10" w:rsidP="00EC7FA6">
            <w:pPr>
              <w:tabs>
                <w:tab w:val="left" w:pos="1023"/>
              </w:tabs>
              <w:spacing w:line="240" w:lineRule="exact"/>
              <w:rPr>
                <w:sz w:val="20"/>
                <w:szCs w:val="20"/>
              </w:rPr>
            </w:pPr>
            <w:r w:rsidRPr="00766A2A">
              <w:rPr>
                <w:sz w:val="20"/>
                <w:szCs w:val="20"/>
              </w:rPr>
              <w:t xml:space="preserve">Each calendar month, the </w:t>
            </w:r>
            <w:r w:rsidRPr="00766A2A">
              <w:rPr>
                <w:i/>
                <w:sz w:val="20"/>
                <w:szCs w:val="20"/>
              </w:rPr>
              <w:t>Contractor</w:t>
            </w:r>
            <w:r w:rsidRPr="00766A2A">
              <w:rPr>
                <w:sz w:val="20"/>
                <w:szCs w:val="20"/>
              </w:rPr>
              <w:t xml:space="preserve"> submits to the </w:t>
            </w:r>
            <w:r w:rsidRPr="00766A2A">
              <w:rPr>
                <w:i/>
                <w:sz w:val="20"/>
                <w:szCs w:val="20"/>
              </w:rPr>
              <w:t>Project Manager</w:t>
            </w:r>
          </w:p>
          <w:p w:rsidR="00306A10" w:rsidRPr="00766A2A" w:rsidRDefault="00306A10" w:rsidP="004E6D70">
            <w:pPr>
              <w:pStyle w:val="af1"/>
              <w:widowControl w:val="0"/>
              <w:numPr>
                <w:ilvl w:val="0"/>
                <w:numId w:val="39"/>
              </w:numPr>
              <w:tabs>
                <w:tab w:val="left" w:pos="-3"/>
              </w:tabs>
              <w:spacing w:line="240" w:lineRule="exact"/>
              <w:ind w:leftChars="0" w:rightChars="23" w:right="55" w:hanging="282"/>
              <w:jc w:val="both"/>
              <w:rPr>
                <w:sz w:val="20"/>
                <w:szCs w:val="20"/>
              </w:rPr>
            </w:pPr>
            <w:r w:rsidRPr="00766A2A">
              <w:rPr>
                <w:sz w:val="20"/>
                <w:szCs w:val="20"/>
              </w:rPr>
              <w:t>a signed declaration that all Site Workers’ wages payable have been paid</w:t>
            </w:r>
            <w:r w:rsidR="00392A20">
              <w:rPr>
                <w:sz w:val="20"/>
                <w:szCs w:val="20"/>
              </w:rPr>
              <w:t>,</w:t>
            </w:r>
            <w:r w:rsidRPr="00766A2A">
              <w:rPr>
                <w:sz w:val="20"/>
                <w:szCs w:val="20"/>
              </w:rPr>
              <w:t xml:space="preserve"> and</w:t>
            </w:r>
          </w:p>
          <w:p w:rsidR="00306A10" w:rsidRPr="00766A2A" w:rsidRDefault="00306A10" w:rsidP="004E6D70">
            <w:pPr>
              <w:pStyle w:val="af1"/>
              <w:widowControl w:val="0"/>
              <w:numPr>
                <w:ilvl w:val="0"/>
                <w:numId w:val="39"/>
              </w:numPr>
              <w:tabs>
                <w:tab w:val="left" w:pos="-3"/>
              </w:tabs>
              <w:spacing w:line="240" w:lineRule="exact"/>
              <w:ind w:leftChars="0" w:rightChars="23" w:right="55" w:hanging="282"/>
              <w:jc w:val="both"/>
              <w:rPr>
                <w:sz w:val="20"/>
                <w:szCs w:val="20"/>
              </w:rPr>
            </w:pPr>
            <w:proofErr w:type="gramStart"/>
            <w:r w:rsidRPr="00766A2A">
              <w:rPr>
                <w:sz w:val="20"/>
                <w:szCs w:val="20"/>
              </w:rPr>
              <w:t>a</w:t>
            </w:r>
            <w:proofErr w:type="gramEnd"/>
            <w:r w:rsidRPr="00766A2A">
              <w:rPr>
                <w:sz w:val="20"/>
                <w:szCs w:val="20"/>
              </w:rPr>
              <w:t xml:space="preserve"> record of payments made.</w:t>
            </w:r>
          </w:p>
          <w:p w:rsidR="00306A10" w:rsidRPr="00766A2A" w:rsidRDefault="00306A10" w:rsidP="00EC7FA6">
            <w:pPr>
              <w:tabs>
                <w:tab w:val="left" w:pos="-3"/>
              </w:tabs>
              <w:spacing w:line="240" w:lineRule="exact"/>
              <w:ind w:left="-3" w:rightChars="23" w:right="55" w:firstLine="3"/>
              <w:jc w:val="both"/>
              <w:rPr>
                <w:sz w:val="20"/>
                <w:szCs w:val="20"/>
                <w:lang w:eastAsia="zh-HK"/>
              </w:rPr>
            </w:pPr>
          </w:p>
        </w:tc>
      </w:tr>
      <w:tr w:rsidR="00306A10" w:rsidRPr="001262FC" w:rsidTr="00483A07">
        <w:tc>
          <w:tcPr>
            <w:tcW w:w="2073" w:type="dxa"/>
          </w:tcPr>
          <w:p w:rsidR="00306A10" w:rsidRPr="00766A2A" w:rsidRDefault="00306A10" w:rsidP="00EC7FA6">
            <w:pPr>
              <w:pStyle w:val="5"/>
              <w:tabs>
                <w:tab w:val="clear" w:pos="4532"/>
              </w:tabs>
              <w:spacing w:line="240" w:lineRule="exact"/>
              <w:ind w:rightChars="59" w:right="142"/>
              <w:jc w:val="left"/>
              <w:rPr>
                <w:b w:val="0"/>
                <w:sz w:val="20"/>
                <w:szCs w:val="20"/>
                <w:lang w:eastAsia="zh-HK"/>
              </w:rPr>
            </w:pPr>
          </w:p>
        </w:tc>
        <w:tc>
          <w:tcPr>
            <w:tcW w:w="762" w:type="dxa"/>
          </w:tcPr>
          <w:p w:rsidR="00306A10" w:rsidRPr="00766A2A" w:rsidRDefault="00306A10" w:rsidP="00EC7FA6">
            <w:pPr>
              <w:pStyle w:val="5"/>
              <w:tabs>
                <w:tab w:val="clear" w:pos="4532"/>
              </w:tabs>
              <w:spacing w:line="240" w:lineRule="exact"/>
              <w:ind w:rightChars="59" w:right="142"/>
              <w:rPr>
                <w:b w:val="0"/>
                <w:sz w:val="20"/>
                <w:szCs w:val="20"/>
              </w:rPr>
            </w:pPr>
            <w:r w:rsidRPr="00766A2A">
              <w:rPr>
                <w:b w:val="0"/>
                <w:sz w:val="20"/>
                <w:szCs w:val="20"/>
              </w:rPr>
              <w:t>6.7.4</w:t>
            </w:r>
          </w:p>
        </w:tc>
        <w:tc>
          <w:tcPr>
            <w:tcW w:w="6806" w:type="dxa"/>
          </w:tcPr>
          <w:p w:rsidR="00306A10" w:rsidRPr="001262FC" w:rsidRDefault="00306A10" w:rsidP="00FD4283">
            <w:pPr>
              <w:widowControl w:val="0"/>
              <w:spacing w:line="240" w:lineRule="exact"/>
              <w:jc w:val="both"/>
              <w:rPr>
                <w:color w:val="0000FF"/>
                <w:sz w:val="20"/>
                <w:szCs w:val="20"/>
              </w:rPr>
            </w:pPr>
            <w:r w:rsidRPr="00766A2A">
              <w:rPr>
                <w:sz w:val="20"/>
                <w:szCs w:val="20"/>
              </w:rPr>
              <w:t>The</w:t>
            </w:r>
            <w:r w:rsidRPr="00766A2A">
              <w:rPr>
                <w:i/>
                <w:sz w:val="20"/>
                <w:szCs w:val="20"/>
              </w:rPr>
              <w:t xml:space="preserve"> Contractor </w:t>
            </w:r>
            <w:r w:rsidRPr="00766A2A">
              <w:rPr>
                <w:sz w:val="20"/>
                <w:szCs w:val="20"/>
              </w:rPr>
              <w:t>provides a suitably qualified employee to act as Assistance Clerical Officer (</w:t>
            </w:r>
            <w:proofErr w:type="spellStart"/>
            <w:r w:rsidRPr="00766A2A">
              <w:rPr>
                <w:sz w:val="20"/>
                <w:szCs w:val="20"/>
              </w:rPr>
              <w:t>Labour</w:t>
            </w:r>
            <w:proofErr w:type="spellEnd"/>
            <w:r w:rsidRPr="00766A2A">
              <w:rPr>
                <w:sz w:val="20"/>
                <w:szCs w:val="20"/>
              </w:rPr>
              <w:t xml:space="preserve"> Relations) to monitor wages in accordance with the P</w:t>
            </w:r>
            <w:r w:rsidR="008B1119" w:rsidRPr="00766A2A">
              <w:rPr>
                <w:sz w:val="20"/>
                <w:szCs w:val="20"/>
              </w:rPr>
              <w:t>S</w:t>
            </w:r>
            <w:r w:rsidRPr="00766A2A">
              <w:rPr>
                <w:sz w:val="20"/>
                <w:szCs w:val="20"/>
              </w:rPr>
              <w:t xml:space="preserve"> section</w:t>
            </w:r>
            <w:r w:rsidRPr="008B1119">
              <w:rPr>
                <w:color w:val="FF5050"/>
                <w:sz w:val="20"/>
                <w:szCs w:val="20"/>
              </w:rPr>
              <w:t xml:space="preserve"> </w:t>
            </w:r>
            <w:r w:rsidRPr="004008DB">
              <w:rPr>
                <w:sz w:val="20"/>
                <w:szCs w:val="20"/>
                <w:lang w:eastAsia="zh-HK"/>
              </w:rPr>
              <w:t>[</w:t>
            </w:r>
            <w:r w:rsidRPr="001262FC">
              <w:rPr>
                <w:i/>
                <w:color w:val="0000FF"/>
                <w:sz w:val="20"/>
                <w:szCs w:val="20"/>
                <w:lang w:eastAsia="zh-HK"/>
              </w:rPr>
              <w:t>insert reference</w:t>
            </w:r>
            <w:r w:rsidRPr="004008DB">
              <w:rPr>
                <w:sz w:val="20"/>
                <w:szCs w:val="20"/>
                <w:lang w:eastAsia="zh-HK"/>
              </w:rPr>
              <w:t>]</w:t>
            </w:r>
            <w:r w:rsidRPr="004008DB">
              <w:rPr>
                <w:i/>
                <w:sz w:val="20"/>
                <w:szCs w:val="20"/>
                <w:lang w:eastAsia="zh-HK"/>
              </w:rPr>
              <w:t>.</w:t>
            </w:r>
          </w:p>
          <w:p w:rsidR="00306A10" w:rsidRPr="008B1119" w:rsidRDefault="00306A10" w:rsidP="00EC7FA6">
            <w:pPr>
              <w:tabs>
                <w:tab w:val="left" w:pos="-3"/>
              </w:tabs>
              <w:spacing w:line="240" w:lineRule="exact"/>
              <w:ind w:left="-3" w:rightChars="23" w:right="55" w:firstLine="3"/>
              <w:jc w:val="both"/>
              <w:rPr>
                <w:color w:val="0000FF"/>
                <w:sz w:val="20"/>
                <w:szCs w:val="20"/>
                <w:lang w:eastAsia="zh-HK"/>
              </w:rPr>
            </w:pPr>
          </w:p>
          <w:p w:rsidR="00306A10" w:rsidRPr="001262FC" w:rsidRDefault="00306A10" w:rsidP="00EC7FA6">
            <w:pPr>
              <w:tabs>
                <w:tab w:val="left" w:pos="-3"/>
              </w:tabs>
              <w:spacing w:line="240" w:lineRule="exact"/>
              <w:ind w:left="-3" w:rightChars="23" w:right="55" w:firstLine="3"/>
              <w:jc w:val="both"/>
              <w:rPr>
                <w:color w:val="0000FF"/>
                <w:sz w:val="20"/>
                <w:szCs w:val="20"/>
                <w:lang w:eastAsia="zh-HK"/>
              </w:rPr>
            </w:pPr>
            <w:r w:rsidRPr="001262FC">
              <w:rPr>
                <w:color w:val="0000FF"/>
                <w:sz w:val="20"/>
                <w:szCs w:val="20"/>
              </w:rPr>
              <w:t>[</w:t>
            </w:r>
            <w:r w:rsidRPr="001262FC">
              <w:rPr>
                <w:rFonts w:hint="eastAsia"/>
                <w:b/>
                <w:i/>
                <w:color w:val="0000FF"/>
                <w:sz w:val="20"/>
                <w:szCs w:val="20"/>
              </w:rPr>
              <w:t>N</w:t>
            </w:r>
            <w:r w:rsidR="00CD14B1">
              <w:rPr>
                <w:b/>
                <w:i/>
                <w:color w:val="0000FF"/>
                <w:sz w:val="20"/>
                <w:szCs w:val="20"/>
              </w:rPr>
              <w:t>OTE</w:t>
            </w:r>
            <w:r w:rsidRPr="001262FC">
              <w:rPr>
                <w:rFonts w:hint="eastAsia"/>
                <w:i/>
                <w:color w:val="0000FF"/>
                <w:sz w:val="20"/>
                <w:szCs w:val="20"/>
              </w:rPr>
              <w:t xml:space="preserve">: </w:t>
            </w:r>
            <w:r w:rsidR="00685C91">
              <w:rPr>
                <w:i/>
                <w:color w:val="0000FF"/>
                <w:sz w:val="20"/>
                <w:szCs w:val="20"/>
              </w:rPr>
              <w:t xml:space="preserve">This </w:t>
            </w:r>
            <w:r w:rsidR="00653173">
              <w:rPr>
                <w:i/>
                <w:color w:val="0000FF"/>
                <w:sz w:val="20"/>
                <w:szCs w:val="20"/>
              </w:rPr>
              <w:t>clause 6.7.4</w:t>
            </w:r>
            <w:r w:rsidRPr="001262FC">
              <w:rPr>
                <w:i/>
                <w:color w:val="0000FF"/>
                <w:sz w:val="20"/>
                <w:szCs w:val="20"/>
              </w:rPr>
              <w:t xml:space="preserve"> </w:t>
            </w:r>
            <w:r w:rsidR="00C361D1">
              <w:rPr>
                <w:i/>
                <w:color w:val="0000FF"/>
                <w:sz w:val="20"/>
                <w:szCs w:val="20"/>
              </w:rPr>
              <w:t xml:space="preserve">is </w:t>
            </w:r>
            <w:r w:rsidRPr="001262FC">
              <w:rPr>
                <w:b/>
                <w:i/>
                <w:color w:val="0000FF"/>
                <w:sz w:val="20"/>
                <w:szCs w:val="20"/>
              </w:rPr>
              <w:t>o</w:t>
            </w:r>
            <w:r w:rsidRPr="001262FC">
              <w:rPr>
                <w:b/>
                <w:i/>
                <w:color w:val="0000FF"/>
                <w:sz w:val="20"/>
                <w:szCs w:val="20"/>
                <w:lang w:eastAsia="zh-HK"/>
              </w:rPr>
              <w:t>nly</w:t>
            </w:r>
            <w:r w:rsidRPr="001262FC">
              <w:rPr>
                <w:i/>
                <w:color w:val="0000FF"/>
                <w:sz w:val="20"/>
                <w:szCs w:val="20"/>
                <w:lang w:eastAsia="zh-HK"/>
              </w:rPr>
              <w:t xml:space="preserve"> applicable to those contracts requiring the Contractor to provide Assistant Clerical Officers (</w:t>
            </w:r>
            <w:proofErr w:type="spellStart"/>
            <w:r w:rsidRPr="001262FC">
              <w:rPr>
                <w:i/>
                <w:color w:val="0000FF"/>
                <w:sz w:val="20"/>
                <w:szCs w:val="20"/>
                <w:lang w:eastAsia="zh-HK"/>
              </w:rPr>
              <w:t>Labour</w:t>
            </w:r>
            <w:proofErr w:type="spellEnd"/>
            <w:r w:rsidRPr="001262FC">
              <w:rPr>
                <w:i/>
                <w:color w:val="0000FF"/>
                <w:sz w:val="20"/>
                <w:szCs w:val="20"/>
                <w:lang w:eastAsia="zh-HK"/>
              </w:rPr>
              <w:t xml:space="preserve"> Relations) (e.g. in-house managed contracts)</w:t>
            </w:r>
            <w:r w:rsidR="00133690">
              <w:rPr>
                <w:i/>
                <w:color w:val="0000FF"/>
                <w:sz w:val="20"/>
                <w:szCs w:val="20"/>
                <w:lang w:eastAsia="zh-HK"/>
              </w:rPr>
              <w:t>.</w:t>
            </w:r>
            <w:r w:rsidRPr="001262FC">
              <w:rPr>
                <w:color w:val="0000FF"/>
                <w:sz w:val="20"/>
                <w:szCs w:val="20"/>
                <w:lang w:eastAsia="zh-HK"/>
              </w:rPr>
              <w:t>]</w:t>
            </w:r>
          </w:p>
          <w:p w:rsidR="003668BC" w:rsidRDefault="003668BC" w:rsidP="00EC7FA6">
            <w:pPr>
              <w:tabs>
                <w:tab w:val="left" w:pos="-3"/>
              </w:tabs>
              <w:spacing w:line="240" w:lineRule="exact"/>
              <w:ind w:left="-3" w:rightChars="23" w:right="55" w:firstLine="3"/>
              <w:jc w:val="both"/>
              <w:rPr>
                <w:color w:val="0000FF"/>
                <w:sz w:val="20"/>
                <w:szCs w:val="20"/>
                <w:lang w:eastAsia="zh-HK"/>
              </w:rPr>
            </w:pPr>
          </w:p>
          <w:p w:rsidR="00C943CD" w:rsidRDefault="00C943CD" w:rsidP="00EC7FA6">
            <w:pPr>
              <w:tabs>
                <w:tab w:val="left" w:pos="-3"/>
              </w:tabs>
              <w:spacing w:line="240" w:lineRule="exact"/>
              <w:ind w:left="-3" w:rightChars="23" w:right="55" w:firstLine="3"/>
              <w:jc w:val="both"/>
              <w:rPr>
                <w:color w:val="0000FF"/>
                <w:sz w:val="20"/>
                <w:szCs w:val="20"/>
                <w:lang w:eastAsia="zh-HK"/>
              </w:rPr>
            </w:pPr>
          </w:p>
          <w:p w:rsidR="008C1B4E" w:rsidRPr="001262FC" w:rsidRDefault="008C1B4E" w:rsidP="00EC7FA6">
            <w:pPr>
              <w:tabs>
                <w:tab w:val="left" w:pos="-3"/>
              </w:tabs>
              <w:spacing w:line="240" w:lineRule="exact"/>
              <w:ind w:left="-3" w:rightChars="23" w:right="55" w:firstLine="3"/>
              <w:jc w:val="both"/>
              <w:rPr>
                <w:color w:val="0000FF"/>
                <w:sz w:val="20"/>
                <w:szCs w:val="20"/>
                <w:lang w:eastAsia="zh-HK"/>
              </w:rPr>
            </w:pPr>
          </w:p>
        </w:tc>
      </w:tr>
      <w:tr w:rsidR="0063232C" w:rsidRPr="001262FC" w:rsidTr="00483A07">
        <w:tc>
          <w:tcPr>
            <w:tcW w:w="2073" w:type="dxa"/>
            <w:vMerge w:val="restart"/>
          </w:tcPr>
          <w:p w:rsidR="0063232C" w:rsidRPr="00395E0F" w:rsidRDefault="0063232C"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6.8</w:t>
            </w:r>
            <w:r w:rsidRPr="00395E0F">
              <w:rPr>
                <w:sz w:val="20"/>
                <w:szCs w:val="20"/>
                <w:lang w:eastAsia="zh-HK"/>
              </w:rPr>
              <w:tab/>
            </w:r>
            <w:r w:rsidRPr="00395E0F">
              <w:rPr>
                <w:rFonts w:hint="eastAsia"/>
                <w:sz w:val="20"/>
                <w:szCs w:val="20"/>
                <w:lang w:eastAsia="zh-HK"/>
              </w:rPr>
              <w:t>Passes</w:t>
            </w:r>
          </w:p>
          <w:p w:rsidR="0063232C" w:rsidRPr="00CC5F81" w:rsidRDefault="0063232C" w:rsidP="00EC7FA6">
            <w:pPr>
              <w:pStyle w:val="a0"/>
              <w:spacing w:line="240" w:lineRule="exact"/>
              <w:rPr>
                <w:lang w:val="en-GB" w:eastAsia="zh-HK"/>
              </w:rPr>
            </w:pPr>
          </w:p>
          <w:p w:rsidR="0063232C" w:rsidRPr="001262FC" w:rsidRDefault="0063232C"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GC41</w:t>
            </w:r>
            <w:r w:rsidRPr="00F26FD2">
              <w:rPr>
                <w:b w:val="0"/>
                <w:color w:val="0000FF"/>
                <w:sz w:val="20"/>
                <w:szCs w:val="20"/>
              </w:rPr>
              <w:t>]</w:t>
            </w:r>
          </w:p>
          <w:p w:rsidR="0063232C" w:rsidRPr="00CC5F81" w:rsidRDefault="0063232C" w:rsidP="00EC7FA6">
            <w:pPr>
              <w:pStyle w:val="a0"/>
              <w:spacing w:line="240" w:lineRule="exact"/>
              <w:rPr>
                <w:lang w:val="en-GB"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.1</w:t>
            </w:r>
          </w:p>
        </w:tc>
        <w:tc>
          <w:tcPr>
            <w:tcW w:w="6806" w:type="dxa"/>
          </w:tcPr>
          <w:p w:rsidR="0063232C" w:rsidRPr="0063232C" w:rsidRDefault="0063232C" w:rsidP="00EC7FA6">
            <w:pPr>
              <w:tabs>
                <w:tab w:val="left" w:pos="-3"/>
              </w:tabs>
              <w:spacing w:line="240" w:lineRule="exact"/>
              <w:ind w:left="-6" w:rightChars="23" w:right="55" w:firstLine="6"/>
              <w:jc w:val="both"/>
              <w:rPr>
                <w:sz w:val="20"/>
                <w:szCs w:val="20"/>
              </w:rPr>
            </w:pPr>
            <w:r w:rsidRPr="0063232C">
              <w:rPr>
                <w:sz w:val="20"/>
                <w:szCs w:val="20"/>
                <w:lang w:bidi="th-TH"/>
              </w:rPr>
              <w:t xml:space="preserve">The </w:t>
            </w:r>
            <w:r w:rsidRPr="0063232C">
              <w:rPr>
                <w:i/>
                <w:iCs/>
                <w:sz w:val="20"/>
                <w:szCs w:val="20"/>
                <w:lang w:bidi="th-TH"/>
              </w:rPr>
              <w:t>Supervisor</w:t>
            </w:r>
            <w:r w:rsidRPr="0063232C">
              <w:rPr>
                <w:sz w:val="20"/>
                <w:szCs w:val="20"/>
                <w:lang w:bidi="th-TH"/>
              </w:rPr>
              <w:t xml:space="preserve"> may issue passes for accessing the Working Areas and require the </w:t>
            </w:r>
            <w:r w:rsidRPr="0063232C">
              <w:rPr>
                <w:i/>
                <w:sz w:val="20"/>
                <w:szCs w:val="20"/>
                <w:lang w:bidi="th-TH"/>
              </w:rPr>
              <w:t>Contractor</w:t>
            </w:r>
            <w:r w:rsidRPr="0063232C">
              <w:rPr>
                <w:sz w:val="20"/>
                <w:szCs w:val="20"/>
                <w:lang w:bidi="th-TH"/>
              </w:rPr>
              <w:t xml:space="preserve"> and its people to apply for the same.  Any person who fails to show his/her pass when requested by the </w:t>
            </w:r>
            <w:r w:rsidRPr="0063232C">
              <w:rPr>
                <w:i/>
                <w:sz w:val="20"/>
                <w:szCs w:val="20"/>
                <w:lang w:bidi="th-TH"/>
              </w:rPr>
              <w:t>Supervisor</w:t>
            </w:r>
            <w:r w:rsidRPr="0063232C">
              <w:rPr>
                <w:sz w:val="20"/>
                <w:szCs w:val="20"/>
                <w:lang w:bidi="th-TH"/>
              </w:rPr>
              <w:t xml:space="preserve"> or its </w:t>
            </w:r>
            <w:proofErr w:type="spellStart"/>
            <w:r w:rsidRPr="0063232C">
              <w:rPr>
                <w:sz w:val="20"/>
                <w:szCs w:val="20"/>
                <w:lang w:bidi="th-TH"/>
              </w:rPr>
              <w:t>authorised</w:t>
            </w:r>
            <w:proofErr w:type="spellEnd"/>
            <w:r w:rsidRPr="0063232C">
              <w:rPr>
                <w:sz w:val="20"/>
                <w:szCs w:val="20"/>
                <w:lang w:bidi="th-TH"/>
              </w:rPr>
              <w:t xml:space="preserve"> persons may be refused access.</w:t>
            </w:r>
          </w:p>
          <w:p w:rsidR="0063232C" w:rsidRPr="0063232C" w:rsidRDefault="0063232C" w:rsidP="00EC7FA6">
            <w:pPr>
              <w:tabs>
                <w:tab w:val="left" w:pos="-3"/>
              </w:tabs>
              <w:spacing w:line="240" w:lineRule="exact"/>
              <w:ind w:left="-6" w:rightChars="23" w:right="55" w:firstLine="6"/>
              <w:jc w:val="both"/>
              <w:rPr>
                <w:sz w:val="20"/>
                <w:szCs w:val="20"/>
                <w:lang w:eastAsia="zh-HK"/>
              </w:rPr>
            </w:pPr>
          </w:p>
        </w:tc>
      </w:tr>
      <w:tr w:rsidR="0063232C" w:rsidRPr="001262FC" w:rsidTr="00483A07">
        <w:tc>
          <w:tcPr>
            <w:tcW w:w="2073" w:type="dxa"/>
            <w:vMerge/>
          </w:tcPr>
          <w:p w:rsidR="0063232C" w:rsidRPr="001262FC" w:rsidRDefault="0063232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.2</w:t>
            </w:r>
          </w:p>
        </w:tc>
        <w:tc>
          <w:tcPr>
            <w:tcW w:w="6806" w:type="dxa"/>
          </w:tcPr>
          <w:p w:rsidR="0063232C" w:rsidRPr="0063232C" w:rsidRDefault="0063232C" w:rsidP="00EC7FA6">
            <w:pPr>
              <w:tabs>
                <w:tab w:val="left" w:pos="-3"/>
              </w:tabs>
              <w:spacing w:line="240" w:lineRule="exact"/>
              <w:ind w:left="-6" w:rightChars="23" w:right="55" w:firstLine="6"/>
              <w:jc w:val="both"/>
              <w:rPr>
                <w:sz w:val="20"/>
                <w:szCs w:val="20"/>
              </w:rPr>
            </w:pPr>
            <w:r w:rsidRPr="0063232C">
              <w:rPr>
                <w:rFonts w:eastAsia="SimSun"/>
                <w:sz w:val="20"/>
                <w:szCs w:val="20"/>
                <w:lang w:bidi="th-TH"/>
              </w:rPr>
              <w:t xml:space="preserve">If required </w:t>
            </w:r>
            <w:r w:rsidRPr="0063232C">
              <w:rPr>
                <w:iCs/>
                <w:sz w:val="20"/>
                <w:szCs w:val="20"/>
              </w:rPr>
              <w:t>by</w:t>
            </w:r>
            <w:r w:rsidRPr="0063232C">
              <w:rPr>
                <w:rFonts w:eastAsia="SimSun"/>
                <w:sz w:val="20"/>
                <w:szCs w:val="20"/>
                <w:lang w:bidi="th-TH"/>
              </w:rPr>
              <w:t xml:space="preserve"> the </w:t>
            </w:r>
            <w:r w:rsidRPr="0063232C">
              <w:rPr>
                <w:i/>
                <w:iCs/>
                <w:sz w:val="20"/>
                <w:szCs w:val="20"/>
                <w:lang w:bidi="th-TH"/>
              </w:rPr>
              <w:t>Supervisor</w:t>
            </w:r>
            <w:r w:rsidRPr="0063232C">
              <w:rPr>
                <w:sz w:val="20"/>
                <w:szCs w:val="20"/>
                <w:lang w:bidi="th-TH"/>
              </w:rPr>
              <w:t xml:space="preserve"> </w:t>
            </w: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submits the names and other particulars of its people requiring passes to the </w:t>
            </w:r>
            <w:r w:rsidRPr="0063232C">
              <w:rPr>
                <w:rFonts w:eastAsia="SimSun"/>
                <w:i/>
                <w:sz w:val="20"/>
                <w:szCs w:val="20"/>
                <w:lang w:bidi="th-TH"/>
              </w:rPr>
              <w:t>Supervisor</w:t>
            </w:r>
            <w:r w:rsidRPr="0063232C">
              <w:rPr>
                <w:rFonts w:eastAsia="SimSun"/>
                <w:sz w:val="20"/>
                <w:szCs w:val="20"/>
                <w:lang w:bidi="th-TH"/>
              </w:rPr>
              <w:t>.</w:t>
            </w:r>
          </w:p>
          <w:p w:rsidR="0063232C" w:rsidRPr="0063232C" w:rsidRDefault="0063232C" w:rsidP="00EC7FA6">
            <w:pPr>
              <w:tabs>
                <w:tab w:val="left" w:pos="-3"/>
              </w:tabs>
              <w:spacing w:line="240" w:lineRule="exact"/>
              <w:ind w:left="-6" w:rightChars="23" w:right="55" w:firstLine="6"/>
              <w:jc w:val="both"/>
              <w:rPr>
                <w:spacing w:val="-3"/>
                <w:sz w:val="20"/>
                <w:szCs w:val="20"/>
              </w:rPr>
            </w:pPr>
          </w:p>
        </w:tc>
      </w:tr>
      <w:tr w:rsidR="0063232C" w:rsidRPr="001262FC" w:rsidTr="00483A07">
        <w:tc>
          <w:tcPr>
            <w:tcW w:w="2073" w:type="dxa"/>
            <w:vMerge/>
          </w:tcPr>
          <w:p w:rsidR="0063232C" w:rsidRPr="001262FC" w:rsidRDefault="0063232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.3</w:t>
            </w:r>
          </w:p>
        </w:tc>
        <w:tc>
          <w:tcPr>
            <w:tcW w:w="6806" w:type="dxa"/>
          </w:tcPr>
          <w:p w:rsidR="0063232C" w:rsidRPr="0063232C" w:rsidRDefault="0063232C" w:rsidP="00EC7FA6">
            <w:pPr>
              <w:tabs>
                <w:tab w:val="left" w:pos="-3"/>
              </w:tabs>
              <w:spacing w:line="240" w:lineRule="exact"/>
              <w:ind w:left="-6" w:rightChars="23" w:right="55" w:firstLine="6"/>
              <w:jc w:val="both"/>
              <w:rPr>
                <w:i/>
                <w:iCs/>
                <w:sz w:val="20"/>
                <w:szCs w:val="20"/>
                <w:lang w:bidi="th-TH"/>
              </w:rPr>
            </w:pP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w:t>
            </w:r>
            <w:r w:rsidRPr="0063232C">
              <w:rPr>
                <w:sz w:val="20"/>
                <w:szCs w:val="20"/>
                <w:lang w:bidi="th-TH"/>
              </w:rPr>
              <w:t xml:space="preserve">returns an issued pass upon request by the </w:t>
            </w:r>
            <w:r w:rsidRPr="0063232C">
              <w:rPr>
                <w:i/>
                <w:sz w:val="20"/>
                <w:szCs w:val="20"/>
                <w:lang w:bidi="th-TH"/>
              </w:rPr>
              <w:t>Supervisor</w:t>
            </w:r>
            <w:r w:rsidRPr="0063232C">
              <w:rPr>
                <w:sz w:val="20"/>
                <w:szCs w:val="20"/>
                <w:lang w:bidi="th-TH"/>
              </w:rPr>
              <w:t xml:space="preserve"> or when it is no longer required.  In any event, the </w:t>
            </w:r>
            <w:r w:rsidRPr="0063232C">
              <w:rPr>
                <w:i/>
                <w:sz w:val="20"/>
                <w:szCs w:val="20"/>
                <w:lang w:bidi="th-TH"/>
              </w:rPr>
              <w:t>Contractor</w:t>
            </w:r>
            <w:r w:rsidRPr="0063232C">
              <w:rPr>
                <w:sz w:val="20"/>
                <w:szCs w:val="20"/>
                <w:lang w:bidi="th-TH"/>
              </w:rPr>
              <w:t xml:space="preserve"> returns all issued passes within a week of the Defect Certificate being issued. </w:t>
            </w:r>
          </w:p>
          <w:p w:rsidR="0063232C" w:rsidRPr="0063232C" w:rsidRDefault="0063232C" w:rsidP="00EC7FA6">
            <w:pPr>
              <w:tabs>
                <w:tab w:val="left" w:pos="-3"/>
              </w:tabs>
              <w:spacing w:line="240" w:lineRule="exact"/>
              <w:ind w:left="-6" w:rightChars="23" w:right="55" w:firstLine="6"/>
              <w:jc w:val="both"/>
              <w:rPr>
                <w:sz w:val="20"/>
                <w:szCs w:val="20"/>
              </w:rPr>
            </w:pPr>
          </w:p>
          <w:p w:rsidR="0063232C" w:rsidRPr="0063232C" w:rsidRDefault="0063232C" w:rsidP="00EC7FA6">
            <w:pPr>
              <w:tabs>
                <w:tab w:val="left" w:pos="-3"/>
              </w:tabs>
              <w:spacing w:line="240" w:lineRule="exact"/>
              <w:ind w:left="-6" w:rightChars="23" w:right="55" w:firstLine="6"/>
              <w:jc w:val="both"/>
              <w:rPr>
                <w:sz w:val="20"/>
                <w:szCs w:val="20"/>
              </w:rPr>
            </w:pPr>
          </w:p>
          <w:p w:rsidR="0063232C" w:rsidRPr="0063232C" w:rsidRDefault="0063232C" w:rsidP="00EC7FA6">
            <w:pPr>
              <w:tabs>
                <w:tab w:val="left" w:pos="-3"/>
              </w:tabs>
              <w:spacing w:line="240" w:lineRule="exact"/>
              <w:ind w:left="-6" w:rightChars="23" w:right="55" w:firstLine="6"/>
              <w:jc w:val="both"/>
              <w:rPr>
                <w:sz w:val="20"/>
                <w:szCs w:val="20"/>
              </w:rPr>
            </w:pPr>
          </w:p>
        </w:tc>
      </w:tr>
      <w:tr w:rsidR="006F3D98" w:rsidRPr="001262FC" w:rsidTr="006A05E3">
        <w:tc>
          <w:tcPr>
            <w:tcW w:w="9641" w:type="dxa"/>
            <w:gridSpan w:val="3"/>
            <w:shd w:val="clear" w:color="auto" w:fill="A6A6A6" w:themeFill="background1" w:themeFillShade="A6"/>
            <w:vAlign w:val="center"/>
          </w:tcPr>
          <w:p w:rsidR="006F3D98" w:rsidRPr="001262FC" w:rsidRDefault="006F3D98"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7</w:t>
            </w:r>
            <w:r w:rsidRPr="001262FC">
              <w:rPr>
                <w:color w:val="FFFFFF" w:themeColor="background1"/>
                <w:sz w:val="20"/>
                <w:szCs w:val="20"/>
                <w:lang w:eastAsia="zh-HK"/>
              </w:rPr>
              <w:tab/>
              <w:t>Programme</w:t>
            </w:r>
          </w:p>
        </w:tc>
      </w:tr>
      <w:tr w:rsidR="007E679B" w:rsidRPr="001262FC" w:rsidTr="00483A07">
        <w:tc>
          <w:tcPr>
            <w:tcW w:w="2073" w:type="dxa"/>
          </w:tcPr>
          <w:p w:rsidR="007E679B" w:rsidRPr="004C0F10" w:rsidRDefault="00EC7FA6" w:rsidP="00421AE4">
            <w:pPr>
              <w:pStyle w:val="5"/>
              <w:tabs>
                <w:tab w:val="clear" w:pos="4532"/>
                <w:tab w:val="left" w:pos="462"/>
              </w:tabs>
              <w:spacing w:line="240" w:lineRule="exact"/>
              <w:ind w:left="458" w:rightChars="-46" w:right="-110" w:hangingChars="229" w:hanging="458"/>
              <w:jc w:val="left"/>
              <w:rPr>
                <w:sz w:val="20"/>
                <w:szCs w:val="20"/>
              </w:rPr>
            </w:pPr>
            <w:r>
              <w:rPr>
                <w:sz w:val="20"/>
                <w:szCs w:val="20"/>
                <w:lang w:eastAsia="zh-HK"/>
              </w:rPr>
              <w:lastRenderedPageBreak/>
              <w:t>7</w:t>
            </w:r>
            <w:r>
              <w:rPr>
                <w:sz w:val="20"/>
                <w:szCs w:val="20"/>
                <w:lang w:eastAsia="zh-HK"/>
              </w:rPr>
              <w:tab/>
            </w:r>
            <w:r w:rsidR="007E679B" w:rsidRPr="004C0F10">
              <w:rPr>
                <w:sz w:val="20"/>
                <w:szCs w:val="20"/>
                <w:lang w:eastAsia="zh-HK"/>
              </w:rPr>
              <w:t>Programme</w:t>
            </w:r>
          </w:p>
        </w:tc>
        <w:tc>
          <w:tcPr>
            <w:tcW w:w="762" w:type="dxa"/>
          </w:tcPr>
          <w:p w:rsidR="007E679B" w:rsidRPr="001262FC" w:rsidRDefault="00FE436C" w:rsidP="00EC7FA6">
            <w:pPr>
              <w:pStyle w:val="5"/>
              <w:tabs>
                <w:tab w:val="clear" w:pos="4532"/>
              </w:tabs>
              <w:spacing w:line="240" w:lineRule="exact"/>
              <w:ind w:rightChars="59" w:right="142"/>
              <w:rPr>
                <w:b w:val="0"/>
                <w:sz w:val="20"/>
                <w:szCs w:val="20"/>
              </w:rPr>
            </w:pPr>
            <w:r>
              <w:rPr>
                <w:b w:val="0"/>
                <w:sz w:val="20"/>
                <w:szCs w:val="20"/>
              </w:rPr>
              <w:t>7</w:t>
            </w:r>
            <w:r w:rsidR="007E679B" w:rsidRPr="001262FC">
              <w:rPr>
                <w:b w:val="0"/>
                <w:sz w:val="20"/>
                <w:szCs w:val="20"/>
              </w:rPr>
              <w:t>.1</w:t>
            </w:r>
          </w:p>
        </w:tc>
        <w:tc>
          <w:tcPr>
            <w:tcW w:w="6806" w:type="dxa"/>
          </w:tcPr>
          <w:p w:rsidR="007E679B" w:rsidRPr="001262FC" w:rsidRDefault="007E679B" w:rsidP="00EC7FA6">
            <w:pPr>
              <w:pStyle w:val="5"/>
              <w:tabs>
                <w:tab w:val="clear" w:pos="4532"/>
              </w:tabs>
              <w:spacing w:line="240" w:lineRule="exact"/>
              <w:ind w:right="2"/>
              <w:rPr>
                <w:b w:val="0"/>
                <w:sz w:val="20"/>
                <w:szCs w:val="20"/>
              </w:rPr>
            </w:pPr>
            <w:r w:rsidRPr="001262FC">
              <w:rPr>
                <w:b w:val="0"/>
                <w:sz w:val="20"/>
                <w:szCs w:val="20"/>
              </w:rPr>
              <w:t xml:space="preserve">In addition to the provisions of </w:t>
            </w:r>
            <w:r w:rsidR="00506BB6">
              <w:rPr>
                <w:b w:val="0"/>
                <w:sz w:val="20"/>
                <w:szCs w:val="20"/>
              </w:rPr>
              <w:t>NEC Clause </w:t>
            </w:r>
            <w:r w:rsidRPr="001262FC">
              <w:rPr>
                <w:b w:val="0"/>
                <w:sz w:val="20"/>
                <w:szCs w:val="20"/>
              </w:rPr>
              <w:t xml:space="preserve">31.2, the </w:t>
            </w:r>
            <w:r w:rsidRPr="001262FC">
              <w:rPr>
                <w:b w:val="0"/>
                <w:i/>
                <w:sz w:val="20"/>
                <w:szCs w:val="20"/>
              </w:rPr>
              <w:t>Contractor</w:t>
            </w:r>
            <w:r w:rsidRPr="001262FC">
              <w:rPr>
                <w:b w:val="0"/>
                <w:sz w:val="20"/>
                <w:szCs w:val="20"/>
              </w:rPr>
              <w:t xml:space="preserve"> takes into account </w:t>
            </w:r>
            <w:r w:rsidRPr="001262FC">
              <w:rPr>
                <w:b w:val="0"/>
                <w:sz w:val="20"/>
                <w:szCs w:val="20"/>
                <w:lang w:eastAsia="zh-HK"/>
              </w:rPr>
              <w:t xml:space="preserve">the </w:t>
            </w:r>
            <w:r w:rsidRPr="001262FC">
              <w:rPr>
                <w:b w:val="0"/>
                <w:sz w:val="20"/>
                <w:szCs w:val="20"/>
              </w:rPr>
              <w:t>details and requirements of programme submissi</w:t>
            </w:r>
            <w:r w:rsidRPr="00970C34">
              <w:rPr>
                <w:b w:val="0"/>
                <w:sz w:val="20"/>
                <w:szCs w:val="20"/>
              </w:rPr>
              <w:t xml:space="preserve">on </w:t>
            </w:r>
            <w:r w:rsidRPr="00970C34">
              <w:rPr>
                <w:b w:val="0"/>
                <w:sz w:val="20"/>
                <w:szCs w:val="20"/>
                <w:lang w:eastAsia="zh-HK"/>
              </w:rPr>
              <w:t xml:space="preserve">as </w:t>
            </w:r>
            <w:r w:rsidRPr="00970C34">
              <w:rPr>
                <w:b w:val="0"/>
                <w:sz w:val="20"/>
                <w:szCs w:val="20"/>
              </w:rPr>
              <w:t xml:space="preserve">described in </w:t>
            </w:r>
            <w:r w:rsidR="000D0214" w:rsidRPr="00970C34">
              <w:rPr>
                <w:b w:val="0"/>
                <w:sz w:val="20"/>
                <w:szCs w:val="20"/>
              </w:rPr>
              <w:t>c</w:t>
            </w:r>
            <w:r w:rsidRPr="00970C34">
              <w:rPr>
                <w:b w:val="0"/>
                <w:sz w:val="20"/>
                <w:szCs w:val="20"/>
              </w:rPr>
              <w:t xml:space="preserve">lause </w:t>
            </w:r>
            <w:r w:rsidRPr="00970C34">
              <w:rPr>
                <w:b w:val="0"/>
                <w:sz w:val="20"/>
                <w:szCs w:val="20"/>
                <w:lang w:eastAsia="zh-HK"/>
              </w:rPr>
              <w:t>[</w:t>
            </w:r>
            <w:r w:rsidRPr="00970C34">
              <w:rPr>
                <w:b w:val="0"/>
                <w:color w:val="0000FF"/>
                <w:sz w:val="20"/>
                <w:szCs w:val="20"/>
              </w:rPr>
              <w:t>1.08</w:t>
            </w:r>
            <w:r w:rsidRPr="00970C34">
              <w:rPr>
                <w:b w:val="0"/>
                <w:sz w:val="20"/>
                <w:szCs w:val="20"/>
                <w:lang w:eastAsia="zh-HK"/>
              </w:rPr>
              <w:t>]</w:t>
            </w:r>
            <w:r w:rsidRPr="00970C34">
              <w:rPr>
                <w:b w:val="0"/>
                <w:sz w:val="20"/>
                <w:szCs w:val="20"/>
              </w:rPr>
              <w:t xml:space="preserve"> </w:t>
            </w:r>
            <w:r w:rsidRPr="00970C34">
              <w:rPr>
                <w:b w:val="0"/>
                <w:sz w:val="20"/>
                <w:szCs w:val="20"/>
                <w:lang w:eastAsia="zh-HK"/>
              </w:rPr>
              <w:t xml:space="preserve">of the GS </w:t>
            </w:r>
            <w:r w:rsidRPr="00970C34">
              <w:rPr>
                <w:b w:val="0"/>
                <w:sz w:val="20"/>
                <w:szCs w:val="20"/>
              </w:rPr>
              <w:t xml:space="preserve">and </w:t>
            </w:r>
            <w:r w:rsidR="000D0214" w:rsidRPr="00970C34">
              <w:rPr>
                <w:b w:val="0"/>
                <w:sz w:val="20"/>
                <w:szCs w:val="20"/>
                <w:lang w:eastAsia="zh-HK"/>
              </w:rPr>
              <w:t>c</w:t>
            </w:r>
            <w:r w:rsidRPr="00970C34">
              <w:rPr>
                <w:b w:val="0"/>
                <w:sz w:val="20"/>
                <w:szCs w:val="20"/>
                <w:lang w:eastAsia="zh-HK"/>
              </w:rPr>
              <w:t>lause [</w:t>
            </w:r>
            <w:r w:rsidR="005158C4" w:rsidRPr="00970C34">
              <w:rPr>
                <w:b w:val="0"/>
                <w:i/>
                <w:color w:val="0000FF"/>
                <w:sz w:val="20"/>
                <w:szCs w:val="20"/>
                <w:lang w:eastAsia="zh-HK"/>
              </w:rPr>
              <w:t>i</w:t>
            </w:r>
            <w:r w:rsidRPr="00970C34">
              <w:rPr>
                <w:b w:val="0"/>
                <w:i/>
                <w:color w:val="0000FF"/>
                <w:sz w:val="20"/>
                <w:szCs w:val="20"/>
                <w:lang w:eastAsia="zh-HK"/>
              </w:rPr>
              <w:t>nsert reference</w:t>
            </w:r>
            <w:r w:rsidRPr="00970C34">
              <w:rPr>
                <w:b w:val="0"/>
                <w:sz w:val="20"/>
                <w:szCs w:val="20"/>
                <w:lang w:eastAsia="zh-HK"/>
              </w:rPr>
              <w:t xml:space="preserve">] </w:t>
            </w:r>
            <w:r w:rsidRPr="00970C34">
              <w:rPr>
                <w:b w:val="0"/>
                <w:sz w:val="20"/>
                <w:szCs w:val="20"/>
              </w:rPr>
              <w:t xml:space="preserve">of </w:t>
            </w:r>
            <w:r w:rsidRPr="00970C34">
              <w:rPr>
                <w:b w:val="0"/>
                <w:sz w:val="20"/>
                <w:szCs w:val="20"/>
                <w:lang w:eastAsia="zh-HK"/>
              </w:rPr>
              <w:t xml:space="preserve">the </w:t>
            </w:r>
            <w:r w:rsidRPr="00970C34">
              <w:rPr>
                <w:b w:val="0"/>
                <w:sz w:val="20"/>
                <w:szCs w:val="20"/>
              </w:rPr>
              <w:t>PS.</w:t>
            </w:r>
          </w:p>
          <w:p w:rsidR="007E679B" w:rsidRPr="001262FC" w:rsidRDefault="007E679B" w:rsidP="00EC7FA6">
            <w:pPr>
              <w:pStyle w:val="a0"/>
              <w:spacing w:line="240" w:lineRule="exact"/>
              <w:rPr>
                <w:sz w:val="20"/>
              </w:rPr>
            </w:pPr>
          </w:p>
          <w:p w:rsidR="00941CE7" w:rsidRDefault="00941CE7" w:rsidP="00EC7FA6">
            <w:pPr>
              <w:pStyle w:val="a0"/>
              <w:spacing w:line="240" w:lineRule="exact"/>
              <w:rPr>
                <w:sz w:val="20"/>
              </w:rPr>
            </w:pPr>
          </w:p>
          <w:p w:rsidR="0064034A" w:rsidRPr="001262FC" w:rsidRDefault="0064034A" w:rsidP="00EC7FA6">
            <w:pPr>
              <w:pStyle w:val="a0"/>
              <w:spacing w:line="240" w:lineRule="exact"/>
              <w:rPr>
                <w:sz w:val="20"/>
              </w:rPr>
            </w:pPr>
          </w:p>
        </w:tc>
      </w:tr>
      <w:tr w:rsidR="00941CE7" w:rsidRPr="001262FC" w:rsidTr="006A05E3">
        <w:tc>
          <w:tcPr>
            <w:tcW w:w="9641" w:type="dxa"/>
            <w:gridSpan w:val="3"/>
            <w:shd w:val="clear" w:color="auto" w:fill="A6A6A6" w:themeFill="background1" w:themeFillShade="A6"/>
            <w:vAlign w:val="center"/>
          </w:tcPr>
          <w:p w:rsidR="00941CE7" w:rsidRPr="001262FC" w:rsidRDefault="00941CE7"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8</w:t>
            </w:r>
            <w:r w:rsidRPr="001262FC">
              <w:rPr>
                <w:color w:val="FFFFFF" w:themeColor="background1"/>
                <w:sz w:val="20"/>
                <w:szCs w:val="20"/>
                <w:lang w:eastAsia="zh-HK"/>
              </w:rPr>
              <w:tab/>
              <w:t>Completion</w:t>
            </w:r>
          </w:p>
        </w:tc>
      </w:tr>
      <w:tr w:rsidR="00941CE7" w:rsidRPr="001262FC" w:rsidTr="00483A07">
        <w:trPr>
          <w:trHeight w:val="2471"/>
        </w:trPr>
        <w:tc>
          <w:tcPr>
            <w:tcW w:w="2073" w:type="dxa"/>
          </w:tcPr>
          <w:p w:rsidR="00941CE7" w:rsidRPr="001262FC" w:rsidRDefault="00821927" w:rsidP="00421AE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8.1</w:t>
            </w:r>
            <w:r w:rsidRPr="00395E0F">
              <w:rPr>
                <w:sz w:val="20"/>
                <w:szCs w:val="20"/>
                <w:lang w:eastAsia="zh-HK"/>
              </w:rPr>
              <w:tab/>
            </w:r>
            <w:r w:rsidR="00941CE7" w:rsidRPr="00395E0F">
              <w:rPr>
                <w:sz w:val="20"/>
                <w:szCs w:val="20"/>
                <w:lang w:eastAsia="zh-HK"/>
              </w:rPr>
              <w:t>Completion</w:t>
            </w:r>
          </w:p>
        </w:tc>
        <w:tc>
          <w:tcPr>
            <w:tcW w:w="762" w:type="dxa"/>
          </w:tcPr>
          <w:p w:rsidR="00941CE7" w:rsidRPr="001262FC" w:rsidRDefault="00941CE7" w:rsidP="00EC7FA6">
            <w:pPr>
              <w:pStyle w:val="5"/>
              <w:tabs>
                <w:tab w:val="clear" w:pos="4532"/>
              </w:tabs>
              <w:spacing w:line="240" w:lineRule="exact"/>
              <w:ind w:rightChars="59" w:right="142"/>
              <w:rPr>
                <w:b w:val="0"/>
                <w:sz w:val="20"/>
                <w:szCs w:val="20"/>
              </w:rPr>
            </w:pPr>
            <w:r w:rsidRPr="001262FC">
              <w:rPr>
                <w:b w:val="0"/>
                <w:sz w:val="20"/>
                <w:szCs w:val="20"/>
              </w:rPr>
              <w:t>8.1</w:t>
            </w:r>
            <w:r w:rsidR="003D2576">
              <w:rPr>
                <w:b w:val="0"/>
                <w:sz w:val="20"/>
                <w:szCs w:val="20"/>
              </w:rPr>
              <w:t>.1</w:t>
            </w:r>
          </w:p>
        </w:tc>
        <w:tc>
          <w:tcPr>
            <w:tcW w:w="6806" w:type="dxa"/>
          </w:tcPr>
          <w:p w:rsidR="00941CE7" w:rsidRPr="001262FC" w:rsidRDefault="00941CE7" w:rsidP="00EC7FA6">
            <w:pPr>
              <w:pStyle w:val="5"/>
              <w:tabs>
                <w:tab w:val="clear" w:pos="4532"/>
                <w:tab w:val="left" w:pos="6939"/>
              </w:tabs>
              <w:spacing w:line="240" w:lineRule="exact"/>
              <w:ind w:right="2"/>
              <w:rPr>
                <w:b w:val="0"/>
                <w:sz w:val="20"/>
                <w:szCs w:val="20"/>
              </w:rPr>
            </w:pPr>
            <w:r w:rsidRPr="001262FC">
              <w:rPr>
                <w:b w:val="0"/>
                <w:sz w:val="20"/>
                <w:szCs w:val="20"/>
              </w:rPr>
              <w:t xml:space="preserve">The </w:t>
            </w:r>
            <w:r w:rsidRPr="001262FC">
              <w:rPr>
                <w:b w:val="0"/>
                <w:i/>
                <w:sz w:val="20"/>
                <w:szCs w:val="20"/>
              </w:rPr>
              <w:t>completion date</w:t>
            </w:r>
            <w:r w:rsidRPr="001262FC">
              <w:rPr>
                <w:b w:val="0"/>
                <w:i/>
                <w:sz w:val="20"/>
                <w:szCs w:val="20"/>
                <w:lang w:eastAsia="zh-HK"/>
              </w:rPr>
              <w:t>s</w:t>
            </w:r>
            <w:r w:rsidRPr="001262FC">
              <w:rPr>
                <w:b w:val="0"/>
                <w:sz w:val="20"/>
                <w:szCs w:val="20"/>
              </w:rPr>
              <w:t xml:space="preserve"> for the whole of the </w:t>
            </w:r>
            <w:r w:rsidRPr="001262FC">
              <w:rPr>
                <w:b w:val="0"/>
                <w:i/>
                <w:sz w:val="20"/>
                <w:szCs w:val="20"/>
              </w:rPr>
              <w:t>works</w:t>
            </w:r>
            <w:r w:rsidRPr="001262FC">
              <w:rPr>
                <w:b w:val="0"/>
                <w:sz w:val="20"/>
                <w:szCs w:val="20"/>
              </w:rPr>
              <w:t xml:space="preserve"> </w:t>
            </w:r>
            <w:r w:rsidR="00BF7593" w:rsidRPr="001262FC">
              <w:rPr>
                <w:color w:val="0000FF"/>
                <w:sz w:val="20"/>
                <w:szCs w:val="20"/>
                <w:lang w:eastAsia="zh-HK"/>
              </w:rPr>
              <w:t>*</w:t>
            </w:r>
            <w:r w:rsidRPr="001262FC">
              <w:rPr>
                <w:b w:val="0"/>
                <w:sz w:val="20"/>
                <w:szCs w:val="20"/>
                <w:lang w:eastAsia="zh-HK"/>
              </w:rPr>
              <w:t xml:space="preserve">and each </w:t>
            </w:r>
            <w:r w:rsidRPr="001262FC">
              <w:rPr>
                <w:b w:val="0"/>
                <w:i/>
                <w:sz w:val="20"/>
                <w:szCs w:val="20"/>
                <w:lang w:eastAsia="zh-HK"/>
              </w:rPr>
              <w:t>section</w:t>
            </w:r>
            <w:r w:rsidRPr="001262FC">
              <w:rPr>
                <w:b w:val="0"/>
                <w:sz w:val="20"/>
                <w:szCs w:val="20"/>
                <w:lang w:eastAsia="zh-HK"/>
              </w:rPr>
              <w:t xml:space="preserve"> of the </w:t>
            </w:r>
            <w:r w:rsidRPr="001262FC">
              <w:rPr>
                <w:b w:val="0"/>
                <w:i/>
                <w:sz w:val="20"/>
                <w:szCs w:val="20"/>
                <w:lang w:eastAsia="zh-HK"/>
              </w:rPr>
              <w:t>works</w:t>
            </w:r>
            <w:r w:rsidRPr="001262FC">
              <w:rPr>
                <w:b w:val="0"/>
                <w:sz w:val="20"/>
                <w:szCs w:val="20"/>
                <w:lang w:eastAsia="zh-HK"/>
              </w:rPr>
              <w:t xml:space="preserve"> are </w:t>
            </w:r>
            <w:r w:rsidRPr="001262FC">
              <w:rPr>
                <w:b w:val="0"/>
                <w:sz w:val="20"/>
                <w:szCs w:val="20"/>
              </w:rPr>
              <w:t xml:space="preserve">stated in the Contract Data Part one. </w:t>
            </w:r>
            <w:r w:rsidR="00D12B08">
              <w:rPr>
                <w:b w:val="0"/>
                <w:sz w:val="20"/>
                <w:szCs w:val="20"/>
              </w:rPr>
              <w:t xml:space="preserve"> </w:t>
            </w:r>
            <w:r w:rsidRPr="001262FC">
              <w:rPr>
                <w:b w:val="0"/>
                <w:sz w:val="20"/>
                <w:szCs w:val="20"/>
              </w:rPr>
              <w:t xml:space="preserve">The </w:t>
            </w:r>
            <w:r w:rsidRPr="001262FC">
              <w:rPr>
                <w:b w:val="0"/>
                <w:i/>
                <w:sz w:val="20"/>
                <w:szCs w:val="20"/>
              </w:rPr>
              <w:t>Contractor</w:t>
            </w:r>
            <w:r w:rsidRPr="001262FC">
              <w:rPr>
                <w:b w:val="0"/>
                <w:sz w:val="20"/>
                <w:szCs w:val="20"/>
              </w:rPr>
              <w:t xml:space="preserve"> is </w:t>
            </w:r>
            <w:r w:rsidRPr="001262FC">
              <w:rPr>
                <w:b w:val="0"/>
                <w:sz w:val="20"/>
                <w:szCs w:val="20"/>
                <w:lang w:eastAsia="zh-HK"/>
              </w:rPr>
              <w:t xml:space="preserve">required </w:t>
            </w:r>
            <w:r w:rsidRPr="001262FC">
              <w:rPr>
                <w:b w:val="0"/>
                <w:sz w:val="20"/>
                <w:szCs w:val="20"/>
              </w:rPr>
              <w:t xml:space="preserve">to complete </w:t>
            </w:r>
            <w:r w:rsidR="00BF7593" w:rsidRPr="001262FC">
              <w:rPr>
                <w:color w:val="0000FF"/>
                <w:sz w:val="20"/>
                <w:szCs w:val="20"/>
                <w:lang w:eastAsia="zh-HK"/>
              </w:rPr>
              <w:t>*</w:t>
            </w:r>
            <w:r w:rsidRPr="001262FC">
              <w:rPr>
                <w:b w:val="0"/>
                <w:sz w:val="20"/>
                <w:szCs w:val="20"/>
                <w:lang w:eastAsia="zh-HK"/>
              </w:rPr>
              <w:t xml:space="preserve">each </w:t>
            </w:r>
            <w:r w:rsidRPr="001262FC">
              <w:rPr>
                <w:b w:val="0"/>
                <w:i/>
                <w:sz w:val="20"/>
                <w:szCs w:val="20"/>
                <w:lang w:eastAsia="zh-HK"/>
              </w:rPr>
              <w:t>section</w:t>
            </w:r>
            <w:r w:rsidRPr="001262FC">
              <w:rPr>
                <w:b w:val="0"/>
                <w:sz w:val="20"/>
                <w:szCs w:val="20"/>
                <w:lang w:eastAsia="zh-HK"/>
              </w:rPr>
              <w:t xml:space="preserve"> of the </w:t>
            </w:r>
            <w:r w:rsidRPr="001262FC">
              <w:rPr>
                <w:b w:val="0"/>
                <w:i/>
                <w:sz w:val="20"/>
                <w:szCs w:val="20"/>
                <w:lang w:eastAsia="zh-HK"/>
              </w:rPr>
              <w:t>works</w:t>
            </w:r>
            <w:r w:rsidRPr="001262FC">
              <w:rPr>
                <w:b w:val="0"/>
                <w:sz w:val="20"/>
                <w:szCs w:val="20"/>
                <w:lang w:eastAsia="zh-HK"/>
              </w:rPr>
              <w:t xml:space="preserve"> </w:t>
            </w:r>
            <w:r w:rsidRPr="001262FC">
              <w:rPr>
                <w:b w:val="0"/>
                <w:sz w:val="20"/>
                <w:szCs w:val="20"/>
              </w:rPr>
              <w:t xml:space="preserve">by the </w:t>
            </w:r>
            <w:r w:rsidRPr="001262FC">
              <w:rPr>
                <w:b w:val="0"/>
                <w:sz w:val="20"/>
                <w:szCs w:val="20"/>
                <w:lang w:eastAsia="zh-HK"/>
              </w:rPr>
              <w:t xml:space="preserve">respective </w:t>
            </w:r>
            <w:r w:rsidRPr="001262FC">
              <w:rPr>
                <w:b w:val="0"/>
                <w:sz w:val="20"/>
                <w:szCs w:val="20"/>
              </w:rPr>
              <w:t>Completion Date</w:t>
            </w:r>
            <w:r w:rsidRPr="001262FC">
              <w:rPr>
                <w:b w:val="0"/>
                <w:sz w:val="20"/>
                <w:szCs w:val="20"/>
                <w:lang w:eastAsia="zh-HK"/>
              </w:rPr>
              <w:t xml:space="preserve"> </w:t>
            </w:r>
            <w:r w:rsidRPr="001262FC">
              <w:rPr>
                <w:b w:val="0"/>
                <w:sz w:val="20"/>
                <w:szCs w:val="20"/>
              </w:rPr>
              <w:t>except the following:</w:t>
            </w:r>
          </w:p>
          <w:p w:rsidR="00941CE7" w:rsidRPr="001262FC" w:rsidRDefault="00941CE7" w:rsidP="00EC7FA6">
            <w:pPr>
              <w:pStyle w:val="a0"/>
              <w:tabs>
                <w:tab w:val="left" w:pos="6939"/>
              </w:tabs>
              <w:spacing w:line="240" w:lineRule="exact"/>
              <w:ind w:left="0" w:right="2"/>
              <w:jc w:val="both"/>
              <w:rPr>
                <w:sz w:val="20"/>
                <w:lang w:val="en-GB"/>
              </w:rPr>
            </w:pPr>
          </w:p>
          <w:p w:rsidR="00941CE7" w:rsidRPr="001262FC" w:rsidRDefault="003D6473" w:rsidP="00EC7FA6">
            <w:pPr>
              <w:pStyle w:val="a0"/>
              <w:numPr>
                <w:ilvl w:val="0"/>
                <w:numId w:val="3"/>
              </w:numPr>
              <w:tabs>
                <w:tab w:val="left" w:pos="6939"/>
              </w:tabs>
              <w:spacing w:line="240" w:lineRule="exact"/>
              <w:ind w:left="419" w:right="2" w:hanging="419"/>
              <w:jc w:val="both"/>
              <w:rPr>
                <w:sz w:val="20"/>
                <w:lang w:val="en-GB"/>
              </w:rPr>
            </w:pPr>
            <w:r>
              <w:rPr>
                <w:sz w:val="20"/>
                <w:lang w:val="en-GB"/>
              </w:rPr>
              <w:t>a</w:t>
            </w:r>
            <w:r w:rsidR="00941CE7" w:rsidRPr="001262FC">
              <w:rPr>
                <w:sz w:val="20"/>
                <w:lang w:val="en-GB"/>
              </w:rPr>
              <w:t xml:space="preserve">ny work, service and action as decided by the </w:t>
            </w:r>
            <w:r w:rsidR="00941CE7" w:rsidRPr="001262FC">
              <w:rPr>
                <w:i/>
                <w:sz w:val="20"/>
                <w:lang w:val="en-GB"/>
              </w:rPr>
              <w:t>Project Manager</w:t>
            </w:r>
            <w:r w:rsidR="00941CE7" w:rsidRPr="001262FC">
              <w:rPr>
                <w:sz w:val="20"/>
                <w:lang w:val="en-GB"/>
              </w:rPr>
              <w:t xml:space="preserve"> as outstanding work prior to Completion which will not prevent the </w:t>
            </w:r>
            <w:r w:rsidR="00941CE7" w:rsidRPr="001262FC">
              <w:rPr>
                <w:i/>
                <w:sz w:val="20"/>
                <w:lang w:val="en-GB"/>
              </w:rPr>
              <w:t>Client</w:t>
            </w:r>
            <w:r w:rsidR="00941CE7" w:rsidRPr="001262FC">
              <w:rPr>
                <w:sz w:val="20"/>
                <w:lang w:val="en-GB"/>
              </w:rPr>
              <w:t xml:space="preserve"> from using the </w:t>
            </w:r>
            <w:r w:rsidR="00941CE7" w:rsidRPr="001262FC">
              <w:rPr>
                <w:i/>
                <w:sz w:val="20"/>
                <w:lang w:val="en-GB"/>
              </w:rPr>
              <w:t>works</w:t>
            </w:r>
            <w:r w:rsidR="00941CE7" w:rsidRPr="001262FC">
              <w:rPr>
                <w:sz w:val="20"/>
                <w:lang w:val="en-GB"/>
              </w:rPr>
              <w:t xml:space="preserve"> and Others from do</w:t>
            </w:r>
            <w:r w:rsidR="00A354DB">
              <w:rPr>
                <w:sz w:val="20"/>
                <w:lang w:val="en-GB"/>
              </w:rPr>
              <w:t>ing their work after Completion,</w:t>
            </w:r>
            <w:r w:rsidR="00941CE7" w:rsidRPr="001262FC">
              <w:rPr>
                <w:sz w:val="20"/>
                <w:lang w:val="en-GB"/>
              </w:rPr>
              <w:t xml:space="preserve"> and</w:t>
            </w:r>
          </w:p>
          <w:p w:rsidR="00941CE7" w:rsidRPr="001262FC" w:rsidRDefault="00941CE7" w:rsidP="00EC7FA6">
            <w:pPr>
              <w:pStyle w:val="a0"/>
              <w:tabs>
                <w:tab w:val="left" w:pos="6939"/>
              </w:tabs>
              <w:spacing w:line="240" w:lineRule="exact"/>
              <w:ind w:left="419" w:right="2"/>
              <w:jc w:val="both"/>
              <w:rPr>
                <w:sz w:val="20"/>
                <w:lang w:val="en-GB"/>
              </w:rPr>
            </w:pPr>
          </w:p>
          <w:p w:rsidR="00941CE7" w:rsidRPr="001262FC" w:rsidRDefault="003D6473" w:rsidP="00EC7FA6">
            <w:pPr>
              <w:pStyle w:val="a0"/>
              <w:numPr>
                <w:ilvl w:val="0"/>
                <w:numId w:val="3"/>
              </w:numPr>
              <w:tabs>
                <w:tab w:val="left" w:pos="6939"/>
              </w:tabs>
              <w:spacing w:line="240" w:lineRule="exact"/>
              <w:ind w:left="419" w:right="2" w:hanging="419"/>
              <w:jc w:val="both"/>
              <w:rPr>
                <w:sz w:val="20"/>
                <w:lang w:val="en-GB"/>
              </w:rPr>
            </w:pPr>
            <w:proofErr w:type="gramStart"/>
            <w:r>
              <w:rPr>
                <w:sz w:val="20"/>
                <w:lang w:val="en-GB"/>
              </w:rPr>
              <w:t>a</w:t>
            </w:r>
            <w:r w:rsidR="00941CE7" w:rsidRPr="001262FC">
              <w:rPr>
                <w:sz w:val="20"/>
                <w:lang w:val="en-GB"/>
              </w:rPr>
              <w:t>ny</w:t>
            </w:r>
            <w:proofErr w:type="gramEnd"/>
            <w:r w:rsidR="00941CE7" w:rsidRPr="001262FC">
              <w:rPr>
                <w:sz w:val="20"/>
                <w:lang w:val="en-GB"/>
              </w:rPr>
              <w:t xml:space="preserve"> work, service and action </w:t>
            </w:r>
            <w:r w:rsidR="00941CE7" w:rsidRPr="001262FC">
              <w:rPr>
                <w:sz w:val="20"/>
                <w:lang w:val="en-GB" w:eastAsia="zh-HK"/>
              </w:rPr>
              <w:t xml:space="preserve">as </w:t>
            </w:r>
            <w:r w:rsidR="00941CE7" w:rsidRPr="001262FC">
              <w:rPr>
                <w:sz w:val="20"/>
                <w:lang w:val="en-GB"/>
              </w:rPr>
              <w:t xml:space="preserve">stated in this Scope to be </w:t>
            </w:r>
            <w:r w:rsidR="00941CE7" w:rsidRPr="001262FC">
              <w:rPr>
                <w:sz w:val="20"/>
                <w:lang w:val="en-GB" w:eastAsia="zh-HK"/>
              </w:rPr>
              <w:t xml:space="preserve">undertaken and </w:t>
            </w:r>
            <w:r w:rsidR="00941CE7" w:rsidRPr="001262FC">
              <w:rPr>
                <w:sz w:val="20"/>
                <w:lang w:val="en-GB"/>
              </w:rPr>
              <w:t xml:space="preserve">completed </w:t>
            </w:r>
            <w:r w:rsidR="00941CE7" w:rsidRPr="001262FC">
              <w:rPr>
                <w:sz w:val="20"/>
                <w:lang w:val="en-GB" w:eastAsia="zh-HK"/>
              </w:rPr>
              <w:t xml:space="preserve">even </w:t>
            </w:r>
            <w:r w:rsidR="00941CE7" w:rsidRPr="001262FC">
              <w:rPr>
                <w:sz w:val="20"/>
                <w:lang w:val="en-GB"/>
              </w:rPr>
              <w:t>after Completion</w:t>
            </w:r>
            <w:r w:rsidR="00941CE7" w:rsidRPr="001262FC">
              <w:rPr>
                <w:sz w:val="20"/>
                <w:lang w:val="en-GB" w:eastAsia="zh-HK"/>
              </w:rPr>
              <w:t>,</w:t>
            </w:r>
            <w:r w:rsidR="00941CE7" w:rsidRPr="001262FC">
              <w:rPr>
                <w:sz w:val="20"/>
                <w:lang w:val="en-GB"/>
              </w:rPr>
              <w:t xml:space="preserve"> including </w:t>
            </w:r>
            <w:r w:rsidR="00941CE7" w:rsidRPr="001262FC">
              <w:rPr>
                <w:sz w:val="20"/>
                <w:lang w:val="en-GB" w:eastAsia="zh-HK"/>
              </w:rPr>
              <w:t xml:space="preserve">but not limited to the </w:t>
            </w:r>
            <w:r w:rsidR="00941CE7" w:rsidRPr="001262FC">
              <w:rPr>
                <w:sz w:val="20"/>
                <w:lang w:val="en-GB"/>
              </w:rPr>
              <w:t>preliminaries, safety and environmental management work</w:t>
            </w:r>
            <w:r w:rsidR="00941CE7" w:rsidRPr="001262FC">
              <w:rPr>
                <w:sz w:val="20"/>
                <w:lang w:val="en-GB" w:eastAsia="zh-HK"/>
              </w:rPr>
              <w:t>, Establishment Works, aftercare to old and valuable trees, etc</w:t>
            </w:r>
            <w:r w:rsidR="00941CE7" w:rsidRPr="001262FC">
              <w:rPr>
                <w:sz w:val="20"/>
                <w:lang w:val="en-GB"/>
              </w:rPr>
              <w:t>.</w:t>
            </w:r>
          </w:p>
          <w:p w:rsidR="00941CE7" w:rsidRPr="001262FC" w:rsidRDefault="00941CE7" w:rsidP="00EC7FA6">
            <w:pPr>
              <w:pStyle w:val="a0"/>
              <w:tabs>
                <w:tab w:val="left" w:pos="6939"/>
              </w:tabs>
              <w:spacing w:line="240" w:lineRule="exact"/>
              <w:ind w:left="0" w:right="2"/>
              <w:jc w:val="both"/>
              <w:rPr>
                <w:sz w:val="20"/>
                <w:lang w:val="en-GB" w:eastAsia="zh-HK"/>
              </w:rPr>
            </w:pPr>
          </w:p>
          <w:p w:rsidR="00941CE7" w:rsidRPr="001262FC" w:rsidRDefault="00941CE7" w:rsidP="00EC7FA6">
            <w:pPr>
              <w:pStyle w:val="a0"/>
              <w:tabs>
                <w:tab w:val="left" w:pos="6939"/>
              </w:tabs>
              <w:spacing w:line="240" w:lineRule="exact"/>
              <w:ind w:left="0" w:right="2"/>
              <w:jc w:val="both"/>
              <w:rPr>
                <w:b/>
                <w:sz w:val="20"/>
                <w:lang w:val="en-GB" w:eastAsia="zh-HK"/>
              </w:rPr>
            </w:pPr>
            <w:r w:rsidRPr="001262FC">
              <w:rPr>
                <w:color w:val="0000FF"/>
                <w:sz w:val="20"/>
                <w:lang w:val="en-GB" w:eastAsia="zh-HK"/>
              </w:rPr>
              <w:t>*</w:t>
            </w:r>
            <w:r w:rsidRPr="00DB6301">
              <w:rPr>
                <w:sz w:val="20"/>
                <w:lang w:val="en-GB" w:eastAsia="zh-HK"/>
              </w:rPr>
              <w:t>[</w:t>
            </w:r>
            <w:r w:rsidR="00145CBC" w:rsidRPr="00145CBC">
              <w:rPr>
                <w:b/>
                <w:i/>
                <w:color w:val="0000FF"/>
                <w:sz w:val="20"/>
                <w:lang w:val="en-GB" w:eastAsia="zh-HK"/>
              </w:rPr>
              <w:t>NOTE</w:t>
            </w:r>
            <w:r w:rsidR="00145CBC" w:rsidRPr="00145CBC">
              <w:rPr>
                <w:i/>
                <w:color w:val="0000FF"/>
                <w:sz w:val="20"/>
                <w:lang w:val="en-GB" w:eastAsia="zh-HK"/>
              </w:rPr>
              <w:t xml:space="preserve">: </w:t>
            </w:r>
            <w:r w:rsidR="00BF7593" w:rsidRPr="001262FC">
              <w:rPr>
                <w:i/>
                <w:color w:val="0000FF"/>
                <w:sz w:val="20"/>
                <w:lang w:val="en-GB" w:eastAsia="zh-HK"/>
              </w:rPr>
              <w:t>A</w:t>
            </w:r>
            <w:r w:rsidRPr="001262FC">
              <w:rPr>
                <w:i/>
                <w:color w:val="0000FF"/>
                <w:sz w:val="20"/>
                <w:lang w:val="en-GB" w:eastAsia="zh-HK"/>
              </w:rPr>
              <w:t>mend to suit if secondary Option X5 is not adopted.</w:t>
            </w:r>
            <w:r w:rsidRPr="00DB6301">
              <w:rPr>
                <w:sz w:val="20"/>
                <w:lang w:val="en-GB" w:eastAsia="zh-HK"/>
              </w:rPr>
              <w:t>]</w:t>
            </w:r>
          </w:p>
          <w:p w:rsidR="00234FA5" w:rsidRPr="001262FC" w:rsidRDefault="00234FA5" w:rsidP="00EC7FA6">
            <w:pPr>
              <w:pStyle w:val="a0"/>
              <w:tabs>
                <w:tab w:val="left" w:pos="6939"/>
              </w:tabs>
              <w:spacing w:line="240" w:lineRule="exact"/>
              <w:ind w:left="0" w:right="2"/>
              <w:jc w:val="both"/>
              <w:rPr>
                <w:sz w:val="20"/>
                <w:lang w:val="en-GB" w:eastAsia="zh-HK"/>
              </w:rPr>
            </w:pPr>
          </w:p>
        </w:tc>
      </w:tr>
      <w:tr w:rsidR="00A77766" w:rsidRPr="001262FC" w:rsidTr="00483A07">
        <w:trPr>
          <w:trHeight w:val="945"/>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8.1.2</w:t>
            </w:r>
          </w:p>
        </w:tc>
        <w:tc>
          <w:tcPr>
            <w:tcW w:w="6806" w:type="dxa"/>
          </w:tcPr>
          <w:p w:rsidR="00234FA5" w:rsidRPr="00970C34" w:rsidRDefault="00234FA5" w:rsidP="00EC7FA6">
            <w:pPr>
              <w:pStyle w:val="5"/>
              <w:tabs>
                <w:tab w:val="clear" w:pos="4532"/>
                <w:tab w:val="left" w:pos="6939"/>
              </w:tabs>
              <w:spacing w:line="240" w:lineRule="exact"/>
              <w:ind w:right="2"/>
              <w:rPr>
                <w:b w:val="0"/>
                <w:sz w:val="20"/>
                <w:szCs w:val="20"/>
              </w:rPr>
            </w:pPr>
            <w:r w:rsidRPr="00970C34">
              <w:rPr>
                <w:b w:val="0"/>
                <w:sz w:val="20"/>
                <w:szCs w:val="20"/>
              </w:rPr>
              <w:t xml:space="preserve">Prior to Completion to be certified by the </w:t>
            </w:r>
            <w:r w:rsidRPr="00970C34">
              <w:rPr>
                <w:b w:val="0"/>
                <w:i/>
                <w:sz w:val="20"/>
                <w:szCs w:val="20"/>
              </w:rPr>
              <w:t>Project Manager</w:t>
            </w:r>
            <w:r w:rsidRPr="00970C34">
              <w:rPr>
                <w:b w:val="0"/>
                <w:sz w:val="20"/>
                <w:szCs w:val="20"/>
              </w:rPr>
              <w:t xml:space="preserve">, the </w:t>
            </w:r>
            <w:r w:rsidRPr="00970C34">
              <w:rPr>
                <w:b w:val="0"/>
                <w:i/>
                <w:sz w:val="20"/>
                <w:szCs w:val="20"/>
              </w:rPr>
              <w:t>Contractor</w:t>
            </w:r>
            <w:r w:rsidRPr="00970C34">
              <w:rPr>
                <w:b w:val="0"/>
                <w:sz w:val="20"/>
                <w:szCs w:val="20"/>
              </w:rPr>
              <w:t xml:space="preserve"> proposes its planned date(s) for completion of the work, service and action as referred to in </w:t>
            </w:r>
            <w:r w:rsidR="00506BB6" w:rsidRPr="00970C34">
              <w:rPr>
                <w:b w:val="0"/>
                <w:sz w:val="20"/>
                <w:szCs w:val="20"/>
              </w:rPr>
              <w:t>clause </w:t>
            </w:r>
            <w:r w:rsidR="0017278D" w:rsidRPr="00970C34">
              <w:rPr>
                <w:b w:val="0"/>
                <w:sz w:val="20"/>
                <w:szCs w:val="20"/>
              </w:rPr>
              <w:t>8.1.1</w:t>
            </w:r>
            <w:r w:rsidRPr="00970C34">
              <w:rPr>
                <w:b w:val="0"/>
                <w:sz w:val="20"/>
                <w:szCs w:val="20"/>
              </w:rPr>
              <w:t xml:space="preserve">(a) above for acceptance by the </w:t>
            </w:r>
            <w:r w:rsidRPr="00970C34">
              <w:rPr>
                <w:b w:val="0"/>
                <w:i/>
                <w:sz w:val="20"/>
                <w:szCs w:val="20"/>
              </w:rPr>
              <w:t>Project Manager</w:t>
            </w:r>
            <w:r w:rsidRPr="00970C34">
              <w:rPr>
                <w:b w:val="0"/>
                <w:sz w:val="20"/>
                <w:szCs w:val="20"/>
              </w:rPr>
              <w:t xml:space="preserve">.  A reason for not accepting the proposed date(s) is that more information is needed to assess the </w:t>
            </w:r>
            <w:r w:rsidRPr="00970C34">
              <w:rPr>
                <w:b w:val="0"/>
                <w:i/>
                <w:sz w:val="20"/>
                <w:szCs w:val="20"/>
              </w:rPr>
              <w:t>Contractor</w:t>
            </w:r>
            <w:r w:rsidRPr="00970C34">
              <w:rPr>
                <w:b w:val="0"/>
                <w:sz w:val="20"/>
                <w:szCs w:val="20"/>
              </w:rPr>
              <w:t>’s proposal fully or the proposed date(s) is/are not practical.</w:t>
            </w:r>
          </w:p>
          <w:p w:rsidR="00234FA5" w:rsidRPr="00970C34" w:rsidRDefault="00234FA5" w:rsidP="00EC7FA6">
            <w:pPr>
              <w:pStyle w:val="5"/>
              <w:spacing w:line="240" w:lineRule="exact"/>
              <w:rPr>
                <w:b w:val="0"/>
                <w:sz w:val="20"/>
                <w:szCs w:val="20"/>
              </w:rPr>
            </w:pPr>
          </w:p>
        </w:tc>
      </w:tr>
      <w:tr w:rsidR="00A77766" w:rsidRPr="001262FC" w:rsidTr="00483A07">
        <w:trPr>
          <w:trHeight w:val="2471"/>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8.1.3</w:t>
            </w:r>
          </w:p>
        </w:tc>
        <w:tc>
          <w:tcPr>
            <w:tcW w:w="6806" w:type="dxa"/>
          </w:tcPr>
          <w:p w:rsidR="00234FA5" w:rsidRPr="00970C34" w:rsidRDefault="00506BB6" w:rsidP="00EC7FA6">
            <w:pPr>
              <w:pStyle w:val="5"/>
              <w:tabs>
                <w:tab w:val="clear" w:pos="4532"/>
                <w:tab w:val="left" w:pos="6939"/>
              </w:tabs>
              <w:spacing w:line="240" w:lineRule="exact"/>
              <w:ind w:right="2"/>
              <w:rPr>
                <w:b w:val="0"/>
                <w:sz w:val="20"/>
                <w:szCs w:val="20"/>
              </w:rPr>
            </w:pPr>
            <w:r w:rsidRPr="00970C34">
              <w:rPr>
                <w:b w:val="0"/>
                <w:sz w:val="20"/>
                <w:szCs w:val="20"/>
              </w:rPr>
              <w:t>In connection with NEC Clause </w:t>
            </w:r>
            <w:bookmarkStart w:id="5" w:name="_GoBack"/>
            <w:r w:rsidR="00234FA5" w:rsidRPr="00970C34">
              <w:rPr>
                <w:b w:val="0"/>
                <w:sz w:val="20"/>
                <w:szCs w:val="20"/>
              </w:rPr>
              <w:t>11.2</w:t>
            </w:r>
            <w:bookmarkEnd w:id="5"/>
            <w:r w:rsidR="00234FA5" w:rsidRPr="00970C34">
              <w:rPr>
                <w:b w:val="0"/>
                <w:sz w:val="20"/>
                <w:szCs w:val="20"/>
              </w:rPr>
              <w:t>(</w:t>
            </w:r>
            <w:ins w:id="6" w:author="Amy Lu" w:date="2023-12-20T11:53:00Z">
              <w:r w:rsidR="001728F4">
                <w:rPr>
                  <w:b w:val="0"/>
                  <w:sz w:val="20"/>
                  <w:szCs w:val="20"/>
                </w:rPr>
                <w:t>7</w:t>
              </w:r>
            </w:ins>
            <w:del w:id="7" w:author="Amy Lu" w:date="2023-12-20T11:53:00Z">
              <w:r w:rsidR="00234FA5" w:rsidRPr="00970C34" w:rsidDel="001728F4">
                <w:rPr>
                  <w:b w:val="0"/>
                  <w:sz w:val="20"/>
                  <w:szCs w:val="20"/>
                </w:rPr>
                <w:delText>6</w:delText>
              </w:r>
            </w:del>
            <w:r w:rsidR="00234FA5" w:rsidRPr="00970C34">
              <w:rPr>
                <w:b w:val="0"/>
                <w:sz w:val="20"/>
                <w:szCs w:val="20"/>
              </w:rPr>
              <w:t xml:space="preserve">), any work, service and action as referred to in </w:t>
            </w:r>
            <w:r w:rsidRPr="00970C34">
              <w:rPr>
                <w:b w:val="0"/>
                <w:sz w:val="20"/>
                <w:szCs w:val="20"/>
              </w:rPr>
              <w:t>clause </w:t>
            </w:r>
            <w:r w:rsidR="0017278D" w:rsidRPr="00970C34">
              <w:rPr>
                <w:b w:val="0"/>
                <w:sz w:val="20"/>
                <w:szCs w:val="20"/>
              </w:rPr>
              <w:t>8.1.1</w:t>
            </w:r>
            <w:r w:rsidR="00234FA5" w:rsidRPr="00970C34">
              <w:rPr>
                <w:b w:val="0"/>
                <w:sz w:val="20"/>
                <w:szCs w:val="20"/>
              </w:rPr>
              <w:t>(a) above shall not constitute a Defect itself or shall not be construed to contain any Defect unless and until either of the following scenarios arises:</w:t>
            </w:r>
          </w:p>
          <w:p w:rsidR="00234FA5" w:rsidRPr="00970C34" w:rsidRDefault="00234FA5" w:rsidP="00EC7FA6">
            <w:pPr>
              <w:pStyle w:val="5"/>
              <w:spacing w:line="240" w:lineRule="exact"/>
              <w:rPr>
                <w:b w:val="0"/>
                <w:sz w:val="20"/>
                <w:szCs w:val="20"/>
              </w:rPr>
            </w:pPr>
          </w:p>
          <w:p w:rsidR="00234FA5" w:rsidRPr="00970C34" w:rsidRDefault="00234FA5" w:rsidP="00EC7FA6">
            <w:pPr>
              <w:pStyle w:val="a0"/>
              <w:numPr>
                <w:ilvl w:val="0"/>
                <w:numId w:val="4"/>
              </w:numPr>
              <w:tabs>
                <w:tab w:val="left" w:pos="6939"/>
              </w:tabs>
              <w:spacing w:line="240" w:lineRule="exact"/>
              <w:ind w:left="419" w:right="2" w:hanging="419"/>
              <w:jc w:val="both"/>
              <w:rPr>
                <w:bCs/>
                <w:kern w:val="0"/>
                <w:sz w:val="20"/>
                <w:lang w:val="en-GB"/>
              </w:rPr>
            </w:pPr>
            <w:r w:rsidRPr="00970C34">
              <w:rPr>
                <w:bCs/>
                <w:kern w:val="0"/>
                <w:sz w:val="20"/>
                <w:lang w:val="en-GB"/>
              </w:rPr>
              <w:t xml:space="preserve">Any part of the work, service and action done by the </w:t>
            </w:r>
            <w:r w:rsidRPr="00970C34">
              <w:rPr>
                <w:bCs/>
                <w:i/>
                <w:kern w:val="0"/>
                <w:sz w:val="20"/>
                <w:lang w:val="en-GB"/>
              </w:rPr>
              <w:t>Contractor</w:t>
            </w:r>
            <w:r w:rsidRPr="00970C34">
              <w:rPr>
                <w:bCs/>
                <w:kern w:val="0"/>
                <w:sz w:val="20"/>
                <w:lang w:val="en-GB"/>
              </w:rPr>
              <w:t xml:space="preserve"> by the accepted date(s) in accordance with </w:t>
            </w:r>
            <w:r w:rsidR="00C76750" w:rsidRPr="00970C34">
              <w:rPr>
                <w:bCs/>
                <w:kern w:val="0"/>
                <w:sz w:val="20"/>
                <w:lang w:val="en-GB"/>
              </w:rPr>
              <w:t>c</w:t>
            </w:r>
            <w:r w:rsidR="00506BB6" w:rsidRPr="00970C34">
              <w:rPr>
                <w:bCs/>
                <w:kern w:val="0"/>
                <w:sz w:val="20"/>
                <w:lang w:val="en-GB"/>
              </w:rPr>
              <w:t>lause </w:t>
            </w:r>
            <w:r w:rsidR="003D2576" w:rsidRPr="00970C34">
              <w:rPr>
                <w:bCs/>
                <w:kern w:val="0"/>
                <w:sz w:val="20"/>
                <w:lang w:val="en-GB"/>
              </w:rPr>
              <w:t>8</w:t>
            </w:r>
            <w:r w:rsidRPr="00970C34">
              <w:rPr>
                <w:bCs/>
                <w:kern w:val="0"/>
                <w:sz w:val="20"/>
                <w:lang w:val="en-GB"/>
              </w:rPr>
              <w:t>.</w:t>
            </w:r>
            <w:r w:rsidR="003D2576" w:rsidRPr="00970C34">
              <w:rPr>
                <w:bCs/>
                <w:kern w:val="0"/>
                <w:sz w:val="20"/>
                <w:lang w:val="en-GB"/>
              </w:rPr>
              <w:t>1.</w:t>
            </w:r>
            <w:r w:rsidRPr="00970C34">
              <w:rPr>
                <w:bCs/>
                <w:kern w:val="0"/>
                <w:sz w:val="20"/>
                <w:lang w:val="en-GB"/>
              </w:rPr>
              <w:t xml:space="preserve">2 above shall constitute a notified Defect when the </w:t>
            </w:r>
            <w:r w:rsidRPr="00970C34">
              <w:rPr>
                <w:bCs/>
                <w:i/>
                <w:kern w:val="0"/>
                <w:sz w:val="20"/>
                <w:lang w:val="en-GB"/>
              </w:rPr>
              <w:t>Supervisor</w:t>
            </w:r>
            <w:r w:rsidRPr="00970C34">
              <w:rPr>
                <w:bCs/>
                <w:kern w:val="0"/>
                <w:sz w:val="20"/>
                <w:lang w:val="en-GB"/>
              </w:rPr>
              <w:t xml:space="preserve"> notifies the </w:t>
            </w:r>
            <w:r w:rsidRPr="00970C34">
              <w:rPr>
                <w:bCs/>
                <w:i/>
                <w:kern w:val="0"/>
                <w:sz w:val="20"/>
                <w:lang w:val="en-GB"/>
              </w:rPr>
              <w:t xml:space="preserve">Contractor </w:t>
            </w:r>
            <w:r w:rsidRPr="00970C34">
              <w:rPr>
                <w:bCs/>
                <w:kern w:val="0"/>
                <w:sz w:val="20"/>
                <w:lang w:val="en-GB"/>
              </w:rPr>
              <w:t>that such part of the work, service and action done falls into the d</w:t>
            </w:r>
            <w:r w:rsidR="00506BB6" w:rsidRPr="00970C34">
              <w:rPr>
                <w:bCs/>
                <w:kern w:val="0"/>
                <w:sz w:val="20"/>
                <w:lang w:val="en-GB"/>
              </w:rPr>
              <w:t>efinition of a Defect under NEC </w:t>
            </w:r>
            <w:r w:rsidRPr="00970C34">
              <w:rPr>
                <w:bCs/>
                <w:kern w:val="0"/>
                <w:sz w:val="20"/>
                <w:lang w:val="en-GB"/>
              </w:rPr>
              <w:t>Cla</w:t>
            </w:r>
            <w:r w:rsidR="00506BB6" w:rsidRPr="00970C34">
              <w:rPr>
                <w:bCs/>
                <w:kern w:val="0"/>
                <w:sz w:val="20"/>
                <w:lang w:val="en-GB"/>
              </w:rPr>
              <w:t>use </w:t>
            </w:r>
            <w:r w:rsidR="00A354DB" w:rsidRPr="00970C34">
              <w:rPr>
                <w:bCs/>
                <w:kern w:val="0"/>
                <w:sz w:val="20"/>
                <w:lang w:val="en-GB"/>
              </w:rPr>
              <w:t>11.2(</w:t>
            </w:r>
            <w:ins w:id="8" w:author="Amy Lu" w:date="2023-12-20T11:53:00Z">
              <w:r w:rsidR="001728F4">
                <w:rPr>
                  <w:bCs/>
                  <w:kern w:val="0"/>
                  <w:sz w:val="20"/>
                  <w:lang w:val="en-GB"/>
                </w:rPr>
                <w:t>7</w:t>
              </w:r>
            </w:ins>
            <w:del w:id="9" w:author="Amy Lu" w:date="2023-12-20T11:53:00Z">
              <w:r w:rsidR="00A354DB" w:rsidRPr="00970C34" w:rsidDel="001728F4">
                <w:rPr>
                  <w:bCs/>
                  <w:kern w:val="0"/>
                  <w:sz w:val="20"/>
                  <w:lang w:val="en-GB"/>
                </w:rPr>
                <w:delText>6</w:delText>
              </w:r>
            </w:del>
            <w:r w:rsidR="00A354DB" w:rsidRPr="00970C34">
              <w:rPr>
                <w:bCs/>
                <w:kern w:val="0"/>
                <w:sz w:val="20"/>
                <w:lang w:val="en-GB"/>
              </w:rPr>
              <w:t>),</w:t>
            </w:r>
            <w:r w:rsidRPr="00970C34">
              <w:rPr>
                <w:bCs/>
                <w:kern w:val="0"/>
                <w:sz w:val="20"/>
                <w:lang w:val="en-GB"/>
              </w:rPr>
              <w:t xml:space="preserve"> or</w:t>
            </w:r>
          </w:p>
          <w:p w:rsidR="00234FA5" w:rsidRPr="00970C34" w:rsidRDefault="00234FA5" w:rsidP="00EC7FA6">
            <w:pPr>
              <w:pStyle w:val="5"/>
              <w:spacing w:line="240" w:lineRule="exact"/>
              <w:rPr>
                <w:b w:val="0"/>
                <w:sz w:val="20"/>
                <w:szCs w:val="20"/>
              </w:rPr>
            </w:pPr>
          </w:p>
          <w:p w:rsidR="00234FA5" w:rsidRPr="00970C34" w:rsidRDefault="00234FA5" w:rsidP="00EC7FA6">
            <w:pPr>
              <w:pStyle w:val="a0"/>
              <w:numPr>
                <w:ilvl w:val="0"/>
                <w:numId w:val="4"/>
              </w:numPr>
              <w:tabs>
                <w:tab w:val="left" w:pos="6939"/>
              </w:tabs>
              <w:spacing w:line="240" w:lineRule="exact"/>
              <w:ind w:left="419" w:right="2" w:hanging="419"/>
              <w:jc w:val="both"/>
              <w:rPr>
                <w:bCs/>
                <w:kern w:val="0"/>
                <w:sz w:val="20"/>
                <w:lang w:val="en-GB"/>
              </w:rPr>
            </w:pPr>
            <w:r w:rsidRPr="00970C34">
              <w:rPr>
                <w:bCs/>
                <w:kern w:val="0"/>
                <w:sz w:val="20"/>
                <w:lang w:val="en-GB"/>
              </w:rPr>
              <w:t xml:space="preserve">Any part of the work, service or action left unfinished by the accepted date(s) in accordance with </w:t>
            </w:r>
            <w:r w:rsidR="00C76750" w:rsidRPr="00970C34">
              <w:rPr>
                <w:bCs/>
                <w:kern w:val="0"/>
                <w:sz w:val="20"/>
                <w:lang w:val="en-GB"/>
              </w:rPr>
              <w:t>c</w:t>
            </w:r>
            <w:r w:rsidR="00506BB6" w:rsidRPr="00970C34">
              <w:rPr>
                <w:bCs/>
                <w:kern w:val="0"/>
                <w:sz w:val="20"/>
                <w:lang w:val="en-GB"/>
              </w:rPr>
              <w:t>lause </w:t>
            </w:r>
            <w:r w:rsidR="003D2576" w:rsidRPr="00970C34">
              <w:rPr>
                <w:bCs/>
                <w:kern w:val="0"/>
                <w:sz w:val="20"/>
                <w:lang w:val="en-GB"/>
              </w:rPr>
              <w:t>8.1.</w:t>
            </w:r>
            <w:r w:rsidRPr="00970C34">
              <w:rPr>
                <w:bCs/>
                <w:kern w:val="0"/>
                <w:sz w:val="20"/>
                <w:lang w:val="en-GB"/>
              </w:rPr>
              <w:t xml:space="preserve">2 above shall constitute a notified Defect following notification to the </w:t>
            </w:r>
            <w:r w:rsidRPr="00970C34">
              <w:rPr>
                <w:bCs/>
                <w:i/>
                <w:kern w:val="0"/>
                <w:sz w:val="20"/>
                <w:lang w:val="en-GB"/>
              </w:rPr>
              <w:t>Contractor</w:t>
            </w:r>
            <w:r w:rsidRPr="00970C34">
              <w:rPr>
                <w:bCs/>
                <w:kern w:val="0"/>
                <w:sz w:val="20"/>
                <w:lang w:val="en-GB"/>
              </w:rPr>
              <w:t xml:space="preserve"> by the </w:t>
            </w:r>
            <w:r w:rsidRPr="00970C34">
              <w:rPr>
                <w:bCs/>
                <w:i/>
                <w:kern w:val="0"/>
                <w:sz w:val="20"/>
                <w:lang w:val="en-GB"/>
              </w:rPr>
              <w:t>Supervisor</w:t>
            </w:r>
            <w:r w:rsidRPr="00970C34">
              <w:rPr>
                <w:bCs/>
                <w:kern w:val="0"/>
                <w:sz w:val="20"/>
                <w:lang w:val="en-GB"/>
              </w:rPr>
              <w:t>.</w:t>
            </w:r>
          </w:p>
          <w:p w:rsidR="00C76750" w:rsidRPr="00970C34" w:rsidRDefault="00C76750" w:rsidP="00B038B3">
            <w:pPr>
              <w:pStyle w:val="a0"/>
              <w:tabs>
                <w:tab w:val="left" w:pos="6939"/>
              </w:tabs>
              <w:spacing w:line="240" w:lineRule="exact"/>
              <w:ind w:left="0" w:right="2"/>
              <w:jc w:val="both"/>
              <w:rPr>
                <w:bCs/>
                <w:kern w:val="0"/>
                <w:sz w:val="20"/>
                <w:lang w:val="en-GB"/>
              </w:rPr>
            </w:pPr>
          </w:p>
        </w:tc>
      </w:tr>
      <w:tr w:rsidR="00A77766" w:rsidRPr="001262FC" w:rsidTr="00483A07">
        <w:trPr>
          <w:trHeight w:val="2471"/>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8.1.4</w:t>
            </w:r>
          </w:p>
        </w:tc>
        <w:tc>
          <w:tcPr>
            <w:tcW w:w="6806" w:type="dxa"/>
          </w:tcPr>
          <w:p w:rsidR="00234FA5" w:rsidRPr="001262FC" w:rsidRDefault="005F5DB7" w:rsidP="00EC7FA6">
            <w:pPr>
              <w:pStyle w:val="5"/>
              <w:tabs>
                <w:tab w:val="clear" w:pos="4532"/>
                <w:tab w:val="left" w:pos="6939"/>
              </w:tabs>
              <w:spacing w:line="240" w:lineRule="exact"/>
              <w:ind w:right="2"/>
              <w:rPr>
                <w:b w:val="0"/>
                <w:sz w:val="20"/>
                <w:szCs w:val="20"/>
              </w:rPr>
            </w:pPr>
            <w:r>
              <w:rPr>
                <w:b w:val="0"/>
                <w:sz w:val="20"/>
                <w:szCs w:val="20"/>
              </w:rPr>
              <w:t>In connection with NEC Clause </w:t>
            </w:r>
            <w:r w:rsidR="00234FA5" w:rsidRPr="001262FC">
              <w:rPr>
                <w:b w:val="0"/>
                <w:sz w:val="20"/>
                <w:szCs w:val="20"/>
              </w:rPr>
              <w:t>11.2(</w:t>
            </w:r>
            <w:ins w:id="10" w:author="Amy Lu" w:date="2023-12-20T11:53:00Z">
              <w:r w:rsidR="001728F4">
                <w:rPr>
                  <w:b w:val="0"/>
                  <w:sz w:val="20"/>
                  <w:szCs w:val="20"/>
                </w:rPr>
                <w:t>7</w:t>
              </w:r>
            </w:ins>
            <w:del w:id="11" w:author="Amy Lu" w:date="2023-12-20T11:53:00Z">
              <w:r w:rsidR="00234FA5" w:rsidRPr="001262FC" w:rsidDel="001728F4">
                <w:rPr>
                  <w:b w:val="0"/>
                  <w:sz w:val="20"/>
                  <w:szCs w:val="20"/>
                </w:rPr>
                <w:delText>6</w:delText>
              </w:r>
            </w:del>
            <w:r w:rsidR="00234FA5" w:rsidRPr="001262FC">
              <w:rPr>
                <w:b w:val="0"/>
                <w:sz w:val="20"/>
                <w:szCs w:val="20"/>
              </w:rPr>
              <w:t xml:space="preserve">), any work, service and action as referred to in </w:t>
            </w:r>
            <w:r w:rsidRPr="00970C34">
              <w:rPr>
                <w:b w:val="0"/>
                <w:sz w:val="20"/>
                <w:szCs w:val="20"/>
              </w:rPr>
              <w:t>clause </w:t>
            </w:r>
            <w:r w:rsidR="0017278D" w:rsidRPr="00970C34">
              <w:rPr>
                <w:b w:val="0"/>
                <w:sz w:val="20"/>
                <w:szCs w:val="20"/>
              </w:rPr>
              <w:t>8.1.1</w:t>
            </w:r>
            <w:r w:rsidR="00234FA5" w:rsidRPr="00970C34">
              <w:rPr>
                <w:b w:val="0"/>
                <w:sz w:val="20"/>
                <w:szCs w:val="20"/>
              </w:rPr>
              <w:t>(b) a</w:t>
            </w:r>
            <w:r w:rsidR="00234FA5" w:rsidRPr="001262FC">
              <w:rPr>
                <w:b w:val="0"/>
                <w:sz w:val="20"/>
                <w:szCs w:val="20"/>
              </w:rPr>
              <w:t>bove shall not constitute a Defect itself or shall not be construed to contain any Defect unless and until either of the following scenarios arises:</w:t>
            </w:r>
          </w:p>
          <w:p w:rsidR="00234FA5" w:rsidRPr="001262FC" w:rsidRDefault="00234FA5" w:rsidP="00EC7FA6">
            <w:pPr>
              <w:pStyle w:val="5"/>
              <w:spacing w:line="240" w:lineRule="exact"/>
              <w:rPr>
                <w:b w:val="0"/>
                <w:sz w:val="20"/>
                <w:szCs w:val="20"/>
              </w:rPr>
            </w:pPr>
          </w:p>
          <w:p w:rsidR="00234FA5" w:rsidRPr="001262FC" w:rsidRDefault="00234FA5" w:rsidP="00EC7FA6">
            <w:pPr>
              <w:pStyle w:val="a0"/>
              <w:numPr>
                <w:ilvl w:val="0"/>
                <w:numId w:val="6"/>
              </w:numPr>
              <w:tabs>
                <w:tab w:val="left" w:pos="6939"/>
              </w:tabs>
              <w:spacing w:line="240" w:lineRule="exact"/>
              <w:ind w:left="419" w:right="2" w:hanging="419"/>
              <w:jc w:val="both"/>
              <w:rPr>
                <w:bCs/>
                <w:kern w:val="0"/>
                <w:sz w:val="20"/>
                <w:lang w:val="en-GB"/>
              </w:rPr>
            </w:pPr>
            <w:r w:rsidRPr="001262FC">
              <w:rPr>
                <w:bCs/>
                <w:kern w:val="0"/>
                <w:sz w:val="20"/>
                <w:lang w:val="en-GB"/>
              </w:rPr>
              <w:t xml:space="preserve">Any part of the work, service and action done by the </w:t>
            </w:r>
            <w:r w:rsidRPr="0063232C">
              <w:rPr>
                <w:bCs/>
                <w:i/>
                <w:kern w:val="0"/>
                <w:sz w:val="20"/>
                <w:lang w:val="en-GB"/>
              </w:rPr>
              <w:t>Contractor</w:t>
            </w:r>
            <w:r w:rsidRPr="001262FC">
              <w:rPr>
                <w:bCs/>
                <w:kern w:val="0"/>
                <w:sz w:val="20"/>
                <w:lang w:val="en-GB"/>
              </w:rPr>
              <w:t xml:space="preserve"> by the relevant finish date(s) as stated in the Scope shall constitute a notified Defect when the </w:t>
            </w:r>
            <w:r w:rsidRPr="00392A20">
              <w:rPr>
                <w:bCs/>
                <w:i/>
                <w:kern w:val="0"/>
                <w:sz w:val="20"/>
                <w:lang w:val="en-GB"/>
              </w:rPr>
              <w:t>Supervisor</w:t>
            </w:r>
            <w:r w:rsidRPr="001262FC">
              <w:rPr>
                <w:bCs/>
                <w:kern w:val="0"/>
                <w:sz w:val="20"/>
                <w:lang w:val="en-GB"/>
              </w:rPr>
              <w:t xml:space="preserve"> notifies the </w:t>
            </w:r>
            <w:r w:rsidRPr="0063232C">
              <w:rPr>
                <w:bCs/>
                <w:i/>
                <w:kern w:val="0"/>
                <w:sz w:val="20"/>
                <w:lang w:val="en-GB"/>
              </w:rPr>
              <w:t xml:space="preserve">Contractor </w:t>
            </w:r>
            <w:r w:rsidRPr="001262FC">
              <w:rPr>
                <w:bCs/>
                <w:kern w:val="0"/>
                <w:sz w:val="20"/>
                <w:lang w:val="en-GB"/>
              </w:rPr>
              <w:t xml:space="preserve">that such part of the work, service and action done falls into the definition of a </w:t>
            </w:r>
            <w:r w:rsidR="005F5DB7">
              <w:rPr>
                <w:bCs/>
                <w:kern w:val="0"/>
                <w:sz w:val="20"/>
                <w:lang w:val="en-GB"/>
              </w:rPr>
              <w:t>Defect under NEC Clause </w:t>
            </w:r>
            <w:r w:rsidR="00A354DB">
              <w:rPr>
                <w:bCs/>
                <w:kern w:val="0"/>
                <w:sz w:val="20"/>
                <w:lang w:val="en-GB"/>
              </w:rPr>
              <w:t>11.2(</w:t>
            </w:r>
            <w:ins w:id="12" w:author="Amy Lu" w:date="2023-12-20T11:53:00Z">
              <w:r w:rsidR="001728F4">
                <w:rPr>
                  <w:bCs/>
                  <w:kern w:val="0"/>
                  <w:sz w:val="20"/>
                  <w:lang w:val="en-GB"/>
                </w:rPr>
                <w:t>7</w:t>
              </w:r>
            </w:ins>
            <w:del w:id="13" w:author="Amy Lu" w:date="2023-12-20T11:53:00Z">
              <w:r w:rsidR="00A354DB" w:rsidDel="001728F4">
                <w:rPr>
                  <w:bCs/>
                  <w:kern w:val="0"/>
                  <w:sz w:val="20"/>
                  <w:lang w:val="en-GB"/>
                </w:rPr>
                <w:delText>6</w:delText>
              </w:r>
            </w:del>
            <w:r w:rsidR="00A354DB">
              <w:rPr>
                <w:bCs/>
                <w:kern w:val="0"/>
                <w:sz w:val="20"/>
                <w:lang w:val="en-GB"/>
              </w:rPr>
              <w:t>),</w:t>
            </w:r>
            <w:r w:rsidRPr="001262FC">
              <w:rPr>
                <w:bCs/>
                <w:kern w:val="0"/>
                <w:sz w:val="20"/>
                <w:lang w:val="en-GB"/>
              </w:rPr>
              <w:t xml:space="preserve"> or</w:t>
            </w:r>
          </w:p>
          <w:p w:rsidR="00234FA5" w:rsidRPr="001262FC" w:rsidRDefault="00234FA5" w:rsidP="00EC7FA6">
            <w:pPr>
              <w:pStyle w:val="5"/>
              <w:spacing w:line="240" w:lineRule="exact"/>
              <w:rPr>
                <w:b w:val="0"/>
                <w:sz w:val="20"/>
                <w:szCs w:val="20"/>
              </w:rPr>
            </w:pPr>
          </w:p>
          <w:p w:rsidR="00234FA5" w:rsidRPr="001262FC" w:rsidRDefault="00234FA5" w:rsidP="00EC7FA6">
            <w:pPr>
              <w:pStyle w:val="a0"/>
              <w:numPr>
                <w:ilvl w:val="0"/>
                <w:numId w:val="6"/>
              </w:numPr>
              <w:tabs>
                <w:tab w:val="left" w:pos="6939"/>
              </w:tabs>
              <w:spacing w:line="240" w:lineRule="exact"/>
              <w:ind w:left="419" w:right="2" w:hanging="419"/>
              <w:jc w:val="both"/>
              <w:rPr>
                <w:bCs/>
                <w:kern w:val="0"/>
                <w:sz w:val="20"/>
                <w:lang w:val="en-GB"/>
              </w:rPr>
            </w:pPr>
            <w:r w:rsidRPr="001262FC">
              <w:rPr>
                <w:bCs/>
                <w:kern w:val="0"/>
                <w:sz w:val="20"/>
                <w:lang w:val="en-GB"/>
              </w:rPr>
              <w:t>Any part of the work, service or action left unfinished by the relevant finish date(s) as stated in the Scope shall constitute a notified Defect following notification to the</w:t>
            </w:r>
            <w:r w:rsidRPr="0063232C">
              <w:rPr>
                <w:bCs/>
                <w:i/>
                <w:kern w:val="0"/>
                <w:sz w:val="20"/>
                <w:lang w:val="en-GB"/>
              </w:rPr>
              <w:t xml:space="preserve"> Contractor </w:t>
            </w:r>
            <w:r w:rsidRPr="001262FC">
              <w:rPr>
                <w:bCs/>
                <w:kern w:val="0"/>
                <w:sz w:val="20"/>
                <w:lang w:val="en-GB"/>
              </w:rPr>
              <w:t xml:space="preserve">by the </w:t>
            </w:r>
            <w:r w:rsidRPr="0063232C">
              <w:rPr>
                <w:bCs/>
                <w:i/>
                <w:kern w:val="0"/>
                <w:sz w:val="20"/>
                <w:lang w:val="en-GB"/>
              </w:rPr>
              <w:t>Supervisor</w:t>
            </w:r>
            <w:r w:rsidRPr="001262FC">
              <w:rPr>
                <w:bCs/>
                <w:kern w:val="0"/>
                <w:sz w:val="20"/>
                <w:lang w:val="en-GB"/>
              </w:rPr>
              <w:t>.</w:t>
            </w:r>
          </w:p>
          <w:p w:rsidR="00234FA5" w:rsidRDefault="00234FA5" w:rsidP="00EC7FA6">
            <w:pPr>
              <w:pStyle w:val="5"/>
              <w:spacing w:line="240" w:lineRule="exact"/>
              <w:rPr>
                <w:b w:val="0"/>
                <w:sz w:val="20"/>
                <w:szCs w:val="20"/>
              </w:rPr>
            </w:pPr>
          </w:p>
          <w:p w:rsidR="00234FA5" w:rsidRDefault="00234FA5" w:rsidP="00EC7FA6">
            <w:pPr>
              <w:pStyle w:val="5"/>
              <w:spacing w:line="240" w:lineRule="exact"/>
              <w:rPr>
                <w:b w:val="0"/>
                <w:sz w:val="20"/>
                <w:szCs w:val="20"/>
              </w:rPr>
            </w:pPr>
          </w:p>
          <w:p w:rsidR="004026B9" w:rsidRPr="004026B9" w:rsidRDefault="004026B9" w:rsidP="00EC7FA6">
            <w:pPr>
              <w:pStyle w:val="a0"/>
              <w:spacing w:line="240" w:lineRule="exact"/>
              <w:rPr>
                <w:lang w:val="en-GB"/>
              </w:rPr>
            </w:pPr>
          </w:p>
        </w:tc>
      </w:tr>
      <w:tr w:rsidR="00A77766" w:rsidRPr="001262FC" w:rsidTr="00483A07">
        <w:trPr>
          <w:trHeight w:val="961"/>
        </w:trPr>
        <w:tc>
          <w:tcPr>
            <w:tcW w:w="2073" w:type="dxa"/>
          </w:tcPr>
          <w:p w:rsidR="00234FA5" w:rsidRDefault="00821927"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8.2</w:t>
            </w:r>
            <w:r w:rsidRPr="00395E0F">
              <w:rPr>
                <w:sz w:val="20"/>
                <w:szCs w:val="20"/>
                <w:lang w:eastAsia="zh-HK"/>
              </w:rPr>
              <w:tab/>
            </w:r>
            <w:r w:rsidR="00234FA5" w:rsidRPr="00395E0F">
              <w:rPr>
                <w:sz w:val="20"/>
                <w:szCs w:val="20"/>
                <w:lang w:eastAsia="zh-HK"/>
              </w:rPr>
              <w:t xml:space="preserve">Sections of the </w:t>
            </w:r>
            <w:r w:rsidR="00234FA5" w:rsidRPr="005A7D7D">
              <w:rPr>
                <w:i/>
                <w:sz w:val="20"/>
                <w:szCs w:val="20"/>
                <w:lang w:eastAsia="zh-HK"/>
              </w:rPr>
              <w:t>works</w:t>
            </w:r>
          </w:p>
          <w:p w:rsidR="00F91142" w:rsidRPr="00F91142" w:rsidRDefault="00F91142" w:rsidP="00EC7FA6">
            <w:pPr>
              <w:pStyle w:val="a0"/>
              <w:spacing w:line="240" w:lineRule="exact"/>
              <w:rPr>
                <w:lang w:val="en-GB" w:eastAsia="zh-HK"/>
              </w:rPr>
            </w:pPr>
          </w:p>
          <w:p w:rsidR="00234FA5" w:rsidRPr="001262FC" w:rsidRDefault="00234FA5" w:rsidP="00EC7FA6">
            <w:pPr>
              <w:pStyle w:val="5"/>
              <w:tabs>
                <w:tab w:val="clear" w:pos="4532"/>
              </w:tabs>
              <w:spacing w:line="240" w:lineRule="exact"/>
              <w:ind w:rightChars="59" w:right="142"/>
              <w:rPr>
                <w:b w:val="0"/>
                <w:sz w:val="20"/>
                <w:szCs w:val="20"/>
              </w:rPr>
            </w:pPr>
            <w:r w:rsidRPr="00F91142">
              <w:rPr>
                <w:b w:val="0"/>
                <w:color w:val="0000FF"/>
                <w:sz w:val="20"/>
                <w:szCs w:val="20"/>
              </w:rPr>
              <w:t>[</w:t>
            </w:r>
            <w:r w:rsidRPr="00F91142">
              <w:rPr>
                <w:color w:val="0000FF"/>
                <w:sz w:val="20"/>
                <w:szCs w:val="20"/>
              </w:rPr>
              <w:t>Optional</w:t>
            </w:r>
            <w:r w:rsidRPr="00F91142">
              <w:rPr>
                <w:b w:val="0"/>
                <w:color w:val="0000FF"/>
                <w:sz w:val="20"/>
                <w:szCs w:val="20"/>
              </w:rPr>
              <w:t>]</w:t>
            </w: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8.2</w:t>
            </w:r>
          </w:p>
        </w:tc>
        <w:tc>
          <w:tcPr>
            <w:tcW w:w="6806" w:type="dxa"/>
          </w:tcPr>
          <w:p w:rsidR="00234FA5" w:rsidRPr="001262FC" w:rsidRDefault="00234FA5" w:rsidP="00EC7FA6">
            <w:pPr>
              <w:pStyle w:val="5"/>
              <w:tabs>
                <w:tab w:val="clear" w:pos="4532"/>
                <w:tab w:val="left" w:pos="6939"/>
              </w:tabs>
              <w:spacing w:line="240" w:lineRule="exact"/>
              <w:ind w:right="2"/>
              <w:rPr>
                <w:b w:val="0"/>
                <w:sz w:val="20"/>
                <w:szCs w:val="20"/>
              </w:rPr>
            </w:pPr>
            <w:r w:rsidRPr="001262FC">
              <w:rPr>
                <w:b w:val="0"/>
                <w:sz w:val="20"/>
                <w:szCs w:val="20"/>
              </w:rPr>
              <w:t xml:space="preserve">The </w:t>
            </w:r>
            <w:r w:rsidRPr="005A7D7D">
              <w:rPr>
                <w:b w:val="0"/>
                <w:i/>
                <w:sz w:val="20"/>
                <w:szCs w:val="20"/>
              </w:rPr>
              <w:t>works</w:t>
            </w:r>
            <w:r w:rsidRPr="001262FC">
              <w:rPr>
                <w:b w:val="0"/>
                <w:sz w:val="20"/>
                <w:szCs w:val="20"/>
              </w:rPr>
              <w:t xml:space="preserve"> are divided into [</w:t>
            </w:r>
            <w:r w:rsidRPr="001262FC">
              <w:rPr>
                <w:b w:val="0"/>
                <w:i/>
                <w:color w:val="0000FF"/>
                <w:sz w:val="20"/>
                <w:szCs w:val="20"/>
              </w:rPr>
              <w:t>insert number</w:t>
            </w:r>
            <w:r w:rsidRPr="001262FC">
              <w:rPr>
                <w:b w:val="0"/>
                <w:sz w:val="20"/>
                <w:szCs w:val="20"/>
              </w:rPr>
              <w:t xml:space="preserve">] </w:t>
            </w:r>
            <w:r w:rsidRPr="005A7D7D">
              <w:rPr>
                <w:b w:val="0"/>
                <w:i/>
                <w:sz w:val="20"/>
                <w:szCs w:val="20"/>
              </w:rPr>
              <w:t>sections</w:t>
            </w:r>
            <w:r w:rsidRPr="001262FC">
              <w:rPr>
                <w:b w:val="0"/>
                <w:sz w:val="20"/>
                <w:szCs w:val="20"/>
              </w:rPr>
              <w:t xml:space="preserve"> as described below:</w:t>
            </w:r>
          </w:p>
          <w:p w:rsidR="00234FA5" w:rsidRPr="001262FC" w:rsidRDefault="00234FA5" w:rsidP="00EC7FA6">
            <w:pPr>
              <w:pStyle w:val="5"/>
              <w:tabs>
                <w:tab w:val="left" w:pos="6939"/>
              </w:tabs>
              <w:spacing w:line="240" w:lineRule="exact"/>
              <w:ind w:right="2"/>
              <w:rPr>
                <w:b w:val="0"/>
                <w:sz w:val="20"/>
                <w:szCs w:val="20"/>
              </w:rPr>
            </w:pPr>
          </w:p>
          <w:p w:rsidR="00234FA5" w:rsidRPr="001262FC" w:rsidRDefault="00234FA5" w:rsidP="00EC7FA6">
            <w:pPr>
              <w:pStyle w:val="5"/>
              <w:tabs>
                <w:tab w:val="left" w:pos="6939"/>
              </w:tabs>
              <w:spacing w:line="240" w:lineRule="exact"/>
              <w:ind w:right="2"/>
              <w:rPr>
                <w:b w:val="0"/>
                <w:sz w:val="20"/>
                <w:szCs w:val="20"/>
              </w:rPr>
            </w:pPr>
            <w:r w:rsidRPr="001262FC">
              <w:rPr>
                <w:b w:val="0"/>
                <w:sz w:val="20"/>
                <w:szCs w:val="20"/>
              </w:rPr>
              <w:t>[</w:t>
            </w:r>
            <w:proofErr w:type="gramStart"/>
            <w:r w:rsidRPr="001262FC">
              <w:rPr>
                <w:b w:val="0"/>
                <w:i/>
                <w:color w:val="0000FF"/>
                <w:sz w:val="20"/>
                <w:szCs w:val="20"/>
              </w:rPr>
              <w:t>list</w:t>
            </w:r>
            <w:proofErr w:type="gramEnd"/>
            <w:r w:rsidRPr="001262FC">
              <w:rPr>
                <w:b w:val="0"/>
                <w:i/>
                <w:color w:val="0000FF"/>
                <w:sz w:val="20"/>
                <w:szCs w:val="20"/>
              </w:rPr>
              <w:t xml:space="preserve"> and describe each section.</w:t>
            </w:r>
            <w:r w:rsidRPr="001262FC">
              <w:rPr>
                <w:b w:val="0"/>
                <w:sz w:val="20"/>
                <w:szCs w:val="20"/>
              </w:rPr>
              <w:t>]</w:t>
            </w:r>
          </w:p>
          <w:p w:rsidR="00234FA5" w:rsidRDefault="00234FA5" w:rsidP="00EC7FA6">
            <w:pPr>
              <w:pStyle w:val="5"/>
              <w:tabs>
                <w:tab w:val="left" w:pos="6939"/>
              </w:tabs>
              <w:spacing w:line="240" w:lineRule="exact"/>
              <w:ind w:right="2"/>
              <w:rPr>
                <w:b w:val="0"/>
                <w:sz w:val="20"/>
                <w:szCs w:val="20"/>
              </w:rPr>
            </w:pPr>
          </w:p>
          <w:p w:rsidR="00134865" w:rsidRPr="00134865" w:rsidRDefault="00134865" w:rsidP="00B038B3">
            <w:pPr>
              <w:pStyle w:val="a0"/>
              <w:spacing w:line="240" w:lineRule="exact"/>
              <w:ind w:left="0"/>
              <w:rPr>
                <w:lang w:val="en-GB"/>
              </w:rPr>
            </w:pPr>
          </w:p>
          <w:p w:rsidR="00234FA5" w:rsidRPr="001262FC" w:rsidRDefault="00234FA5" w:rsidP="00EC7FA6">
            <w:pPr>
              <w:pStyle w:val="5"/>
              <w:tabs>
                <w:tab w:val="left" w:pos="6939"/>
              </w:tabs>
              <w:spacing w:line="240" w:lineRule="exact"/>
              <w:ind w:right="2"/>
              <w:rPr>
                <w:b w:val="0"/>
                <w:sz w:val="20"/>
                <w:szCs w:val="20"/>
              </w:rPr>
            </w:pPr>
          </w:p>
        </w:tc>
      </w:tr>
      <w:tr w:rsidR="00313863" w:rsidRPr="001262FC" w:rsidTr="00483A07">
        <w:trPr>
          <w:trHeight w:val="961"/>
        </w:trPr>
        <w:tc>
          <w:tcPr>
            <w:tcW w:w="2073" w:type="dxa"/>
          </w:tcPr>
          <w:p w:rsidR="00313863" w:rsidRPr="00395E0F" w:rsidRDefault="008F0463"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8.3</w:t>
            </w:r>
            <w:r w:rsidRPr="00395E0F">
              <w:rPr>
                <w:sz w:val="20"/>
                <w:szCs w:val="20"/>
                <w:lang w:eastAsia="zh-HK"/>
              </w:rPr>
              <w:tab/>
            </w:r>
            <w:r w:rsidR="00313863" w:rsidRPr="00395E0F">
              <w:rPr>
                <w:sz w:val="20"/>
                <w:szCs w:val="20"/>
                <w:lang w:eastAsia="zh-HK"/>
              </w:rPr>
              <w:t>Establishment Works</w:t>
            </w:r>
          </w:p>
          <w:p w:rsidR="00313863" w:rsidRPr="001262FC" w:rsidRDefault="00313863" w:rsidP="00EC7FA6">
            <w:pPr>
              <w:pStyle w:val="a0"/>
              <w:spacing w:line="240" w:lineRule="exact"/>
              <w:rPr>
                <w:color w:val="0000FF"/>
                <w:sz w:val="20"/>
                <w:lang w:val="en-GB"/>
              </w:rPr>
            </w:pPr>
          </w:p>
          <w:p w:rsidR="00313863" w:rsidRPr="001262FC" w:rsidRDefault="00134865"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sidR="001F0A86" w:rsidRPr="001F0A86">
              <w:rPr>
                <w:color w:val="0000FF"/>
                <w:sz w:val="20"/>
                <w:szCs w:val="20"/>
              </w:rPr>
              <w:t>Optiona</w:t>
            </w:r>
            <w:r w:rsidR="001F0A86" w:rsidRPr="00E35746">
              <w:rPr>
                <w:color w:val="0000FF"/>
                <w:sz w:val="20"/>
                <w:szCs w:val="20"/>
              </w:rPr>
              <w:t>l</w:t>
            </w:r>
            <w:r w:rsidRPr="00D45B64">
              <w:rPr>
                <w:b w:val="0"/>
                <w:i/>
                <w:color w:val="0000FF"/>
                <w:sz w:val="20"/>
                <w:szCs w:val="20"/>
              </w:rPr>
              <w:t>:</w:t>
            </w:r>
            <w:r w:rsidRPr="00134865">
              <w:rPr>
                <w:b w:val="0"/>
                <w:i/>
                <w:color w:val="0000FF"/>
                <w:sz w:val="20"/>
                <w:szCs w:val="20"/>
              </w:rPr>
              <w:t xml:space="preserve"> </w:t>
            </w:r>
            <w:r>
              <w:rPr>
                <w:b w:val="0"/>
                <w:i/>
                <w:color w:val="0000FF"/>
                <w:sz w:val="20"/>
                <w:szCs w:val="20"/>
              </w:rPr>
              <w:t>f</w:t>
            </w:r>
            <w:r w:rsidR="00313863" w:rsidRPr="00134865">
              <w:rPr>
                <w:b w:val="0"/>
                <w:i/>
                <w:color w:val="0000FF"/>
                <w:sz w:val="20"/>
                <w:szCs w:val="20"/>
              </w:rPr>
              <w:t>or contracts with Landscape Works</w:t>
            </w:r>
            <w:r w:rsidRPr="00F26FD2">
              <w:rPr>
                <w:b w:val="0"/>
                <w:color w:val="0000FF"/>
                <w:sz w:val="20"/>
                <w:szCs w:val="20"/>
              </w:rPr>
              <w:t>]</w:t>
            </w:r>
          </w:p>
          <w:p w:rsidR="00313863" w:rsidRPr="001262FC" w:rsidRDefault="00313863" w:rsidP="00EC7FA6">
            <w:pPr>
              <w:pStyle w:val="a0"/>
              <w:spacing w:line="240" w:lineRule="exact"/>
              <w:rPr>
                <w:color w:val="0000FF"/>
                <w:sz w:val="20"/>
                <w:lang w:val="en-GB"/>
              </w:rPr>
            </w:pPr>
          </w:p>
        </w:tc>
        <w:tc>
          <w:tcPr>
            <w:tcW w:w="762" w:type="dxa"/>
          </w:tcPr>
          <w:p w:rsidR="00313863" w:rsidRPr="000F3001" w:rsidRDefault="00313863" w:rsidP="00EC7FA6">
            <w:pPr>
              <w:pStyle w:val="5"/>
              <w:tabs>
                <w:tab w:val="clear" w:pos="4532"/>
              </w:tabs>
              <w:spacing w:line="240" w:lineRule="exact"/>
              <w:ind w:rightChars="59" w:right="142"/>
              <w:rPr>
                <w:b w:val="0"/>
                <w:color w:val="FF5050"/>
                <w:sz w:val="20"/>
                <w:szCs w:val="20"/>
              </w:rPr>
            </w:pPr>
            <w:r w:rsidRPr="0063232C">
              <w:rPr>
                <w:b w:val="0"/>
                <w:sz w:val="20"/>
                <w:szCs w:val="20"/>
              </w:rPr>
              <w:t>8.3.1</w:t>
            </w:r>
          </w:p>
        </w:tc>
        <w:tc>
          <w:tcPr>
            <w:tcW w:w="6806" w:type="dxa"/>
          </w:tcPr>
          <w:p w:rsidR="00313863" w:rsidRPr="0063232C" w:rsidRDefault="00AE1E47" w:rsidP="00EC7FA6">
            <w:pPr>
              <w:tabs>
                <w:tab w:val="left" w:pos="-3"/>
              </w:tabs>
              <w:spacing w:line="240" w:lineRule="exact"/>
              <w:ind w:left="-6" w:firstLine="6"/>
              <w:jc w:val="both"/>
              <w:rPr>
                <w:sz w:val="20"/>
                <w:szCs w:val="20"/>
                <w:lang w:eastAsia="zh-HK"/>
              </w:rPr>
            </w:pPr>
            <w:r>
              <w:rPr>
                <w:sz w:val="20"/>
                <w:szCs w:val="20"/>
                <w:lang w:eastAsia="zh-HK"/>
              </w:rPr>
              <w:t>For the purpose of t</w:t>
            </w:r>
            <w:r w:rsidRPr="00B038B3">
              <w:rPr>
                <w:sz w:val="20"/>
                <w:szCs w:val="20"/>
                <w:lang w:eastAsia="zh-HK"/>
              </w:rPr>
              <w:t>his c</w:t>
            </w:r>
            <w:r w:rsidR="00313863" w:rsidRPr="00B038B3">
              <w:rPr>
                <w:sz w:val="20"/>
                <w:szCs w:val="20"/>
                <w:lang w:eastAsia="zh-HK"/>
              </w:rPr>
              <w:t>lause,</w:t>
            </w:r>
            <w:r w:rsidR="00313863" w:rsidRPr="0063232C">
              <w:rPr>
                <w:sz w:val="20"/>
                <w:szCs w:val="20"/>
                <w:lang w:eastAsia="zh-HK"/>
              </w:rPr>
              <w:t xml:space="preserve"> </w:t>
            </w:r>
          </w:p>
          <w:p w:rsidR="00313863" w:rsidRPr="000F3001" w:rsidRDefault="00313863" w:rsidP="00EC7FA6">
            <w:pPr>
              <w:tabs>
                <w:tab w:val="left" w:pos="-3"/>
              </w:tabs>
              <w:spacing w:line="240" w:lineRule="exact"/>
              <w:ind w:left="-6" w:firstLine="6"/>
              <w:jc w:val="both"/>
              <w:rPr>
                <w:color w:val="FF5050"/>
                <w:sz w:val="20"/>
                <w:szCs w:val="20"/>
                <w:lang w:eastAsia="zh-HK"/>
              </w:rPr>
            </w:pPr>
          </w:p>
          <w:p w:rsidR="00313863" w:rsidRPr="0063232C" w:rsidRDefault="00313863" w:rsidP="00EC7FA6">
            <w:pPr>
              <w:tabs>
                <w:tab w:val="left" w:pos="-3"/>
              </w:tabs>
              <w:spacing w:line="240" w:lineRule="exact"/>
              <w:ind w:left="-6" w:firstLine="6"/>
              <w:jc w:val="both"/>
              <w:rPr>
                <w:sz w:val="20"/>
                <w:szCs w:val="20"/>
              </w:rPr>
            </w:pPr>
            <w:r w:rsidRPr="0063232C">
              <w:rPr>
                <w:sz w:val="20"/>
                <w:szCs w:val="20"/>
                <w:lang w:eastAsia="zh-HK"/>
              </w:rPr>
              <w:t>“</w:t>
            </w:r>
            <w:r w:rsidRPr="0063232C">
              <w:rPr>
                <w:b/>
                <w:sz w:val="20"/>
                <w:szCs w:val="20"/>
              </w:rPr>
              <w:t>Establishment Works</w:t>
            </w:r>
            <w:r w:rsidRPr="0063232C">
              <w:rPr>
                <w:sz w:val="20"/>
                <w:szCs w:val="20"/>
                <w:lang w:eastAsia="zh-HK"/>
              </w:rPr>
              <w:t>”</w:t>
            </w:r>
            <w:r w:rsidRPr="0063232C">
              <w:rPr>
                <w:sz w:val="20"/>
                <w:szCs w:val="20"/>
              </w:rPr>
              <w:t xml:space="preserve"> means the regular inspections, cultivations and other operations specified to be performed during the period stated in the Scope for such inspections, cultivations and other operations.</w:t>
            </w:r>
          </w:p>
          <w:p w:rsidR="00313863" w:rsidRPr="0063232C" w:rsidRDefault="00313863" w:rsidP="00EC7FA6">
            <w:pPr>
              <w:tabs>
                <w:tab w:val="left" w:pos="-3"/>
              </w:tabs>
              <w:spacing w:line="240" w:lineRule="exact"/>
              <w:ind w:left="-6" w:firstLine="6"/>
              <w:jc w:val="both"/>
              <w:rPr>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lang w:eastAsia="zh-HK"/>
              </w:rPr>
              <w:t>“</w:t>
            </w:r>
            <w:r w:rsidRPr="0063232C">
              <w:rPr>
                <w:b/>
                <w:bCs/>
                <w:spacing w:val="-3"/>
                <w:sz w:val="20"/>
                <w:szCs w:val="20"/>
              </w:rPr>
              <w:t xml:space="preserve">Landscape </w:t>
            </w:r>
            <w:proofErr w:type="spellStart"/>
            <w:r w:rsidRPr="0063232C">
              <w:rPr>
                <w:b/>
                <w:bCs/>
                <w:spacing w:val="-3"/>
                <w:sz w:val="20"/>
                <w:szCs w:val="20"/>
              </w:rPr>
              <w:t>Hardworks</w:t>
            </w:r>
            <w:proofErr w:type="spellEnd"/>
            <w:r w:rsidRPr="0063232C">
              <w:rPr>
                <w:bCs/>
                <w:spacing w:val="-3"/>
                <w:sz w:val="20"/>
                <w:szCs w:val="20"/>
              </w:rPr>
              <w:t>” means paving, tree grilles, tree guards and tree rings and any other items identified as such in the Scope.</w:t>
            </w:r>
          </w:p>
          <w:p w:rsidR="00313863" w:rsidRPr="0063232C" w:rsidRDefault="00313863" w:rsidP="00EC7FA6">
            <w:pPr>
              <w:tabs>
                <w:tab w:val="left" w:pos="-3"/>
              </w:tabs>
              <w:spacing w:line="240" w:lineRule="exact"/>
              <w:ind w:left="-6" w:firstLine="6"/>
              <w:jc w:val="both"/>
              <w:rPr>
                <w:bCs/>
                <w:spacing w:val="-3"/>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rPr>
              <w:t>“</w:t>
            </w:r>
            <w:r w:rsidRPr="0063232C">
              <w:rPr>
                <w:b/>
                <w:bCs/>
                <w:spacing w:val="-3"/>
                <w:sz w:val="20"/>
                <w:szCs w:val="20"/>
              </w:rPr>
              <w:t xml:space="preserve">Landscape </w:t>
            </w:r>
            <w:proofErr w:type="spellStart"/>
            <w:r w:rsidRPr="0063232C">
              <w:rPr>
                <w:b/>
                <w:bCs/>
                <w:spacing w:val="-3"/>
                <w:sz w:val="20"/>
                <w:szCs w:val="20"/>
              </w:rPr>
              <w:t>Softworks</w:t>
            </w:r>
            <w:proofErr w:type="spellEnd"/>
            <w:r w:rsidRPr="0063232C">
              <w:rPr>
                <w:bCs/>
                <w:spacing w:val="-3"/>
                <w:sz w:val="20"/>
                <w:szCs w:val="20"/>
              </w:rPr>
              <w:t>” means all work of a horticultural nature and shall include placing, cultivation and preparation of topsoil and subsoil layer, supply and planting of trees, shrubs, grass and other plant materials and any work essentially associated with it.</w:t>
            </w:r>
          </w:p>
          <w:p w:rsidR="00313863" w:rsidRPr="0063232C" w:rsidRDefault="00313863" w:rsidP="00EC7FA6">
            <w:pPr>
              <w:tabs>
                <w:tab w:val="left" w:pos="-3"/>
              </w:tabs>
              <w:spacing w:line="240" w:lineRule="exact"/>
              <w:ind w:left="-6" w:firstLine="6"/>
              <w:jc w:val="both"/>
              <w:rPr>
                <w:bCs/>
                <w:spacing w:val="-3"/>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rPr>
              <w:t>“</w:t>
            </w:r>
            <w:r w:rsidRPr="0063232C">
              <w:rPr>
                <w:b/>
                <w:bCs/>
                <w:spacing w:val="-3"/>
                <w:sz w:val="20"/>
                <w:szCs w:val="20"/>
              </w:rPr>
              <w:t>Landscape Works</w:t>
            </w:r>
            <w:r w:rsidRPr="0063232C">
              <w:rPr>
                <w:bCs/>
                <w:spacing w:val="-3"/>
                <w:sz w:val="20"/>
                <w:szCs w:val="20"/>
              </w:rPr>
              <w:t xml:space="preserve">” means Landscape </w:t>
            </w:r>
            <w:proofErr w:type="spellStart"/>
            <w:r w:rsidRPr="0063232C">
              <w:rPr>
                <w:bCs/>
                <w:spacing w:val="-3"/>
                <w:sz w:val="20"/>
                <w:szCs w:val="20"/>
              </w:rPr>
              <w:t>Softworks</w:t>
            </w:r>
            <w:proofErr w:type="spellEnd"/>
            <w:r w:rsidRPr="0063232C">
              <w:rPr>
                <w:bCs/>
                <w:spacing w:val="-3"/>
                <w:sz w:val="20"/>
                <w:szCs w:val="20"/>
              </w:rPr>
              <w:t xml:space="preserve">, Landscape </w:t>
            </w:r>
            <w:proofErr w:type="spellStart"/>
            <w:r w:rsidRPr="0063232C">
              <w:rPr>
                <w:bCs/>
                <w:spacing w:val="-3"/>
                <w:sz w:val="20"/>
                <w:szCs w:val="20"/>
              </w:rPr>
              <w:t>Hardworks</w:t>
            </w:r>
            <w:proofErr w:type="spellEnd"/>
            <w:r w:rsidRPr="0063232C">
              <w:rPr>
                <w:bCs/>
                <w:spacing w:val="-3"/>
                <w:sz w:val="20"/>
                <w:szCs w:val="20"/>
              </w:rPr>
              <w:t xml:space="preserve"> and Establishment Works.</w:t>
            </w:r>
          </w:p>
          <w:p w:rsidR="00313863" w:rsidRPr="000F3001" w:rsidRDefault="00313863" w:rsidP="00EC7FA6">
            <w:pPr>
              <w:tabs>
                <w:tab w:val="left" w:pos="-3"/>
              </w:tabs>
              <w:spacing w:line="240" w:lineRule="exact"/>
              <w:ind w:left="-6" w:firstLine="6"/>
              <w:jc w:val="both"/>
              <w:rPr>
                <w:color w:val="FF5050"/>
                <w:sz w:val="20"/>
                <w:szCs w:val="20"/>
                <w:lang w:eastAsia="zh-HK"/>
              </w:rPr>
            </w:pPr>
          </w:p>
        </w:tc>
      </w:tr>
      <w:tr w:rsidR="00313863" w:rsidRPr="001262FC" w:rsidTr="00483A07">
        <w:trPr>
          <w:trHeight w:val="961"/>
        </w:trPr>
        <w:tc>
          <w:tcPr>
            <w:tcW w:w="2073" w:type="dxa"/>
          </w:tcPr>
          <w:p w:rsidR="00313863" w:rsidRPr="001262FC" w:rsidRDefault="00313863" w:rsidP="00EC7FA6">
            <w:pPr>
              <w:pStyle w:val="5"/>
              <w:tabs>
                <w:tab w:val="clear" w:pos="4532"/>
              </w:tabs>
              <w:spacing w:line="240" w:lineRule="exact"/>
              <w:ind w:rightChars="59" w:right="142"/>
              <w:jc w:val="left"/>
              <w:rPr>
                <w:b w:val="0"/>
                <w:color w:val="0000FF"/>
                <w:sz w:val="20"/>
                <w:szCs w:val="20"/>
              </w:rPr>
            </w:pPr>
          </w:p>
        </w:tc>
        <w:tc>
          <w:tcPr>
            <w:tcW w:w="762" w:type="dxa"/>
          </w:tcPr>
          <w:p w:rsidR="00313863" w:rsidRPr="001262FC" w:rsidRDefault="00313863" w:rsidP="00EC7FA6">
            <w:pPr>
              <w:pStyle w:val="5"/>
              <w:tabs>
                <w:tab w:val="clear" w:pos="4532"/>
              </w:tabs>
              <w:spacing w:line="240" w:lineRule="exact"/>
              <w:ind w:rightChars="59" w:right="142"/>
              <w:rPr>
                <w:b w:val="0"/>
                <w:color w:val="0000FF"/>
                <w:sz w:val="20"/>
                <w:szCs w:val="20"/>
              </w:rPr>
            </w:pPr>
            <w:r w:rsidRPr="0063232C">
              <w:rPr>
                <w:b w:val="0"/>
                <w:sz w:val="20"/>
                <w:szCs w:val="20"/>
              </w:rPr>
              <w:t>8.3.2</w:t>
            </w:r>
          </w:p>
        </w:tc>
        <w:tc>
          <w:tcPr>
            <w:tcW w:w="6806" w:type="dxa"/>
          </w:tcPr>
          <w:p w:rsidR="00313863" w:rsidRPr="0063232C" w:rsidRDefault="00313863" w:rsidP="00EC7FA6">
            <w:pPr>
              <w:tabs>
                <w:tab w:val="left" w:pos="-3"/>
              </w:tabs>
              <w:spacing w:line="240" w:lineRule="exact"/>
              <w:ind w:left="-3" w:firstLine="3"/>
              <w:jc w:val="both"/>
              <w:rPr>
                <w:bCs/>
                <w:spacing w:val="-3"/>
                <w:sz w:val="20"/>
                <w:szCs w:val="20"/>
              </w:rPr>
            </w:pPr>
            <w:r w:rsidRPr="0063232C">
              <w:rPr>
                <w:bCs/>
                <w:spacing w:val="-3"/>
                <w:sz w:val="20"/>
                <w:szCs w:val="20"/>
              </w:rPr>
              <w:t xml:space="preserve">The Establishment Works form part of the </w:t>
            </w:r>
            <w:r w:rsidRPr="0063232C">
              <w:rPr>
                <w:bCs/>
                <w:i/>
                <w:spacing w:val="-3"/>
                <w:sz w:val="20"/>
                <w:szCs w:val="20"/>
              </w:rPr>
              <w:t>works</w:t>
            </w:r>
            <w:r w:rsidRPr="0063232C">
              <w:rPr>
                <w:bCs/>
                <w:spacing w:val="-3"/>
                <w:sz w:val="20"/>
                <w:szCs w:val="20"/>
              </w:rPr>
              <w:t xml:space="preserve"> but do not comprise work which the </w:t>
            </w:r>
            <w:r w:rsidRPr="0063232C">
              <w:rPr>
                <w:bCs/>
                <w:i/>
                <w:spacing w:val="-3"/>
                <w:sz w:val="20"/>
                <w:szCs w:val="20"/>
              </w:rPr>
              <w:t>Contractor</w:t>
            </w:r>
            <w:r w:rsidRPr="0063232C">
              <w:rPr>
                <w:bCs/>
                <w:spacing w:val="-3"/>
                <w:sz w:val="20"/>
                <w:szCs w:val="20"/>
              </w:rPr>
              <w:t xml:space="preserve"> is required to complete for Completion.</w:t>
            </w:r>
          </w:p>
          <w:p w:rsidR="00313863" w:rsidRPr="001262FC" w:rsidRDefault="00313863" w:rsidP="00EC7FA6">
            <w:pPr>
              <w:tabs>
                <w:tab w:val="left" w:pos="-3"/>
              </w:tabs>
              <w:spacing w:line="240" w:lineRule="exact"/>
              <w:ind w:left="-3" w:firstLine="3"/>
              <w:jc w:val="both"/>
              <w:rPr>
                <w:bCs/>
                <w:color w:val="0000FF"/>
                <w:spacing w:val="-3"/>
                <w:sz w:val="20"/>
                <w:szCs w:val="20"/>
              </w:rPr>
            </w:pPr>
          </w:p>
          <w:p w:rsidR="00313863" w:rsidRPr="001262FC" w:rsidRDefault="00313863" w:rsidP="00EC7FA6">
            <w:pPr>
              <w:tabs>
                <w:tab w:val="left" w:pos="-3"/>
              </w:tabs>
              <w:spacing w:line="240" w:lineRule="exact"/>
              <w:ind w:left="-3" w:firstLine="3"/>
              <w:jc w:val="both"/>
              <w:rPr>
                <w:bCs/>
                <w:color w:val="0000FF"/>
                <w:spacing w:val="-3"/>
                <w:sz w:val="20"/>
                <w:szCs w:val="20"/>
              </w:rPr>
            </w:pPr>
            <w:r w:rsidRPr="001262FC">
              <w:rPr>
                <w:color w:val="0000FF"/>
                <w:sz w:val="20"/>
                <w:szCs w:val="20"/>
                <w:lang w:eastAsia="zh-HK"/>
              </w:rPr>
              <w:t>[</w:t>
            </w:r>
            <w:r w:rsidR="00551B6D" w:rsidRPr="00D45B64">
              <w:rPr>
                <w:b/>
                <w:i/>
                <w:color w:val="0000FF"/>
                <w:sz w:val="20"/>
                <w:szCs w:val="20"/>
                <w:lang w:eastAsia="zh-HK"/>
              </w:rPr>
              <w:t>N</w:t>
            </w:r>
            <w:r w:rsidR="00B2402C">
              <w:rPr>
                <w:b/>
                <w:i/>
                <w:color w:val="0000FF"/>
                <w:sz w:val="20"/>
                <w:szCs w:val="20"/>
                <w:lang w:eastAsia="zh-HK"/>
              </w:rPr>
              <w:t>OTE</w:t>
            </w:r>
            <w:r w:rsidR="00551B6D" w:rsidRPr="00B9428B">
              <w:rPr>
                <w:i/>
                <w:color w:val="0000FF"/>
                <w:sz w:val="20"/>
                <w:szCs w:val="20"/>
                <w:lang w:eastAsia="zh-HK"/>
              </w:rPr>
              <w:t>:</w:t>
            </w:r>
            <w:r w:rsidR="00551B6D" w:rsidRPr="00014900">
              <w:rPr>
                <w:i/>
                <w:color w:val="0000FF"/>
                <w:sz w:val="20"/>
                <w:szCs w:val="20"/>
                <w:lang w:eastAsia="zh-HK"/>
              </w:rPr>
              <w:t xml:space="preserve"> </w:t>
            </w:r>
            <w:r w:rsidR="00AF3446">
              <w:rPr>
                <w:i/>
                <w:color w:val="0000FF"/>
                <w:sz w:val="20"/>
                <w:szCs w:val="20"/>
                <w:lang w:eastAsia="zh-HK"/>
              </w:rPr>
              <w:t xml:space="preserve">This </w:t>
            </w:r>
            <w:r w:rsidR="00653173">
              <w:rPr>
                <w:i/>
                <w:color w:val="0000FF"/>
                <w:sz w:val="20"/>
                <w:szCs w:val="20"/>
                <w:lang w:eastAsia="zh-HK"/>
              </w:rPr>
              <w:t>clause 8.3.2</w:t>
            </w:r>
            <w:r w:rsidRPr="001262FC">
              <w:rPr>
                <w:i/>
                <w:color w:val="0000FF"/>
                <w:sz w:val="20"/>
                <w:szCs w:val="20"/>
                <w:lang w:eastAsia="zh-HK"/>
              </w:rPr>
              <w:t xml:space="preserve"> is used when t</w:t>
            </w:r>
            <w:r w:rsidRPr="001262FC">
              <w:rPr>
                <w:bCs/>
                <w:i/>
                <w:color w:val="0000FF"/>
                <w:spacing w:val="-3"/>
                <w:sz w:val="20"/>
                <w:szCs w:val="20"/>
              </w:rPr>
              <w:t xml:space="preserve">he Establishment Works is </w:t>
            </w:r>
            <w:r w:rsidRPr="001262FC">
              <w:rPr>
                <w:bCs/>
                <w:i/>
                <w:color w:val="0000FF"/>
                <w:spacing w:val="-3"/>
                <w:sz w:val="20"/>
                <w:szCs w:val="20"/>
                <w:lang w:eastAsia="zh-HK"/>
              </w:rPr>
              <w:t xml:space="preserve">not </w:t>
            </w:r>
            <w:r w:rsidRPr="001262FC">
              <w:rPr>
                <w:bCs/>
                <w:i/>
                <w:color w:val="0000FF"/>
                <w:spacing w:val="-3"/>
                <w:sz w:val="20"/>
                <w:szCs w:val="20"/>
              </w:rPr>
              <w:t>required to complete for Completion</w:t>
            </w:r>
            <w:r w:rsidRPr="001262FC">
              <w:rPr>
                <w:bCs/>
                <w:color w:val="0000FF"/>
                <w:spacing w:val="-3"/>
                <w:sz w:val="20"/>
                <w:szCs w:val="20"/>
              </w:rPr>
              <w:t>]</w:t>
            </w:r>
          </w:p>
          <w:p w:rsidR="00313863" w:rsidRPr="001262FC" w:rsidRDefault="00313863" w:rsidP="00EC7FA6">
            <w:pPr>
              <w:tabs>
                <w:tab w:val="left" w:pos="-3"/>
              </w:tabs>
              <w:spacing w:line="240" w:lineRule="exact"/>
              <w:ind w:left="-3" w:firstLine="3"/>
              <w:jc w:val="both"/>
              <w:rPr>
                <w:color w:val="0000FF"/>
                <w:sz w:val="20"/>
                <w:szCs w:val="20"/>
              </w:rPr>
            </w:pPr>
          </w:p>
        </w:tc>
      </w:tr>
      <w:tr w:rsidR="00313863" w:rsidRPr="001262FC" w:rsidTr="00483A07">
        <w:trPr>
          <w:trHeight w:val="961"/>
        </w:trPr>
        <w:tc>
          <w:tcPr>
            <w:tcW w:w="2073" w:type="dxa"/>
          </w:tcPr>
          <w:p w:rsidR="00313863" w:rsidRPr="001262FC" w:rsidRDefault="00313863" w:rsidP="00EC7FA6">
            <w:pPr>
              <w:pStyle w:val="5"/>
              <w:tabs>
                <w:tab w:val="clear" w:pos="4532"/>
              </w:tabs>
              <w:spacing w:line="240" w:lineRule="exact"/>
              <w:ind w:rightChars="59" w:right="142"/>
              <w:jc w:val="left"/>
              <w:rPr>
                <w:b w:val="0"/>
                <w:color w:val="0000FF"/>
                <w:sz w:val="20"/>
                <w:szCs w:val="20"/>
              </w:rPr>
            </w:pPr>
          </w:p>
        </w:tc>
        <w:tc>
          <w:tcPr>
            <w:tcW w:w="762" w:type="dxa"/>
          </w:tcPr>
          <w:p w:rsidR="00313863" w:rsidRPr="0063232C" w:rsidRDefault="00313863" w:rsidP="00EC7FA6">
            <w:pPr>
              <w:pStyle w:val="5"/>
              <w:tabs>
                <w:tab w:val="clear" w:pos="4532"/>
              </w:tabs>
              <w:spacing w:line="240" w:lineRule="exact"/>
              <w:ind w:rightChars="59" w:right="142"/>
              <w:rPr>
                <w:b w:val="0"/>
                <w:sz w:val="20"/>
                <w:szCs w:val="20"/>
              </w:rPr>
            </w:pPr>
            <w:r w:rsidRPr="0063232C">
              <w:rPr>
                <w:b w:val="0"/>
                <w:sz w:val="20"/>
                <w:szCs w:val="20"/>
              </w:rPr>
              <w:t>8.3.3</w:t>
            </w:r>
          </w:p>
        </w:tc>
        <w:tc>
          <w:tcPr>
            <w:tcW w:w="6806" w:type="dxa"/>
          </w:tcPr>
          <w:p w:rsidR="00313863" w:rsidRPr="0063232C" w:rsidRDefault="006A0A20" w:rsidP="00EC7FA6">
            <w:pPr>
              <w:tabs>
                <w:tab w:val="left" w:pos="-3"/>
              </w:tabs>
              <w:spacing w:line="240" w:lineRule="exact"/>
              <w:ind w:left="-3" w:firstLine="3"/>
              <w:jc w:val="both"/>
              <w:rPr>
                <w:sz w:val="20"/>
                <w:szCs w:val="20"/>
              </w:rPr>
            </w:pPr>
            <w:r w:rsidRPr="00C10E13">
              <w:rPr>
                <w:sz w:val="20"/>
                <w:szCs w:val="20"/>
              </w:rPr>
              <w:t xml:space="preserve">The start date for Establishment Works is the day immediately following the date of completion of the Landscape </w:t>
            </w:r>
            <w:proofErr w:type="spellStart"/>
            <w:r w:rsidRPr="00C10E13">
              <w:rPr>
                <w:sz w:val="20"/>
                <w:szCs w:val="20"/>
              </w:rPr>
              <w:t>Softworks</w:t>
            </w:r>
            <w:proofErr w:type="spellEnd"/>
            <w:r w:rsidRPr="00C10E13">
              <w:rPr>
                <w:sz w:val="20"/>
                <w:szCs w:val="20"/>
              </w:rPr>
              <w:t xml:space="preserve">.  The </w:t>
            </w:r>
            <w:r w:rsidRPr="00C10E13">
              <w:rPr>
                <w:i/>
                <w:sz w:val="20"/>
                <w:szCs w:val="20"/>
              </w:rPr>
              <w:t>Project Manager</w:t>
            </w:r>
            <w:r w:rsidRPr="00C10E13">
              <w:rPr>
                <w:sz w:val="20"/>
                <w:szCs w:val="20"/>
              </w:rPr>
              <w:t xml:space="preserve"> notifies the </w:t>
            </w:r>
            <w:r w:rsidRPr="00C10E13">
              <w:rPr>
                <w:i/>
                <w:sz w:val="20"/>
                <w:szCs w:val="20"/>
              </w:rPr>
              <w:t xml:space="preserve">Contractor </w:t>
            </w:r>
            <w:r w:rsidRPr="00C10E13">
              <w:rPr>
                <w:sz w:val="20"/>
                <w:szCs w:val="20"/>
              </w:rPr>
              <w:t xml:space="preserve">the date of completion of the Landscape </w:t>
            </w:r>
            <w:proofErr w:type="spellStart"/>
            <w:r w:rsidRPr="00C10E13">
              <w:rPr>
                <w:sz w:val="20"/>
                <w:szCs w:val="20"/>
              </w:rPr>
              <w:t>Softworks</w:t>
            </w:r>
            <w:proofErr w:type="spellEnd"/>
            <w:r w:rsidRPr="00C10E13">
              <w:rPr>
                <w:sz w:val="20"/>
                <w:szCs w:val="20"/>
              </w:rPr>
              <w:t xml:space="preserve">. </w:t>
            </w:r>
            <w:r w:rsidR="00C10E13">
              <w:rPr>
                <w:sz w:val="20"/>
                <w:szCs w:val="20"/>
              </w:rPr>
              <w:t xml:space="preserve"> </w:t>
            </w:r>
            <w:r w:rsidRPr="00C10E13">
              <w:rPr>
                <w:sz w:val="20"/>
                <w:szCs w:val="20"/>
              </w:rPr>
              <w:t xml:space="preserve">The </w:t>
            </w:r>
            <w:r w:rsidRPr="00C10E13">
              <w:rPr>
                <w:i/>
                <w:sz w:val="20"/>
                <w:szCs w:val="20"/>
              </w:rPr>
              <w:t>Contractor</w:t>
            </w:r>
            <w:r w:rsidRPr="00C10E13">
              <w:rPr>
                <w:sz w:val="20"/>
                <w:szCs w:val="20"/>
              </w:rPr>
              <w:t xml:space="preserve"> completes the Establishment Works within the period stated in the Scope.</w:t>
            </w:r>
          </w:p>
          <w:p w:rsidR="00313863" w:rsidRPr="0063232C" w:rsidRDefault="00313863" w:rsidP="00EC7FA6">
            <w:pPr>
              <w:tabs>
                <w:tab w:val="left" w:pos="-3"/>
              </w:tabs>
              <w:spacing w:line="240" w:lineRule="exact"/>
              <w:ind w:left="-3" w:firstLine="3"/>
              <w:jc w:val="both"/>
              <w:rPr>
                <w:sz w:val="20"/>
                <w:szCs w:val="20"/>
              </w:rPr>
            </w:pPr>
          </w:p>
          <w:p w:rsidR="00134865" w:rsidRPr="0063232C" w:rsidRDefault="00134865" w:rsidP="00EC7FA6">
            <w:pPr>
              <w:tabs>
                <w:tab w:val="left" w:pos="-3"/>
              </w:tabs>
              <w:spacing w:line="240" w:lineRule="exact"/>
              <w:ind w:left="-3" w:firstLine="3"/>
              <w:jc w:val="both"/>
              <w:rPr>
                <w:sz w:val="20"/>
                <w:szCs w:val="20"/>
              </w:rPr>
            </w:pPr>
          </w:p>
          <w:p w:rsidR="00313863" w:rsidRPr="0063232C" w:rsidRDefault="00313863" w:rsidP="00EC7FA6">
            <w:pPr>
              <w:tabs>
                <w:tab w:val="left" w:pos="-3"/>
              </w:tabs>
              <w:spacing w:line="240" w:lineRule="exact"/>
              <w:ind w:left="-3" w:firstLine="3"/>
              <w:jc w:val="both"/>
              <w:rPr>
                <w:sz w:val="20"/>
                <w:szCs w:val="20"/>
              </w:rPr>
            </w:pPr>
          </w:p>
        </w:tc>
      </w:tr>
    </w:tbl>
    <w:p w:rsidR="00134865" w:rsidRDefault="00134865">
      <w:r>
        <w:rPr>
          <w:b/>
          <w:bCs/>
        </w:rPr>
        <w:br w:type="page"/>
      </w:r>
    </w:p>
    <w:tbl>
      <w:tblPr>
        <w:tblW w:w="0" w:type="auto"/>
        <w:tblLook w:val="04A0" w:firstRow="1" w:lastRow="0" w:firstColumn="1" w:lastColumn="0" w:noHBand="0" w:noVBand="1"/>
      </w:tblPr>
      <w:tblGrid>
        <w:gridCol w:w="1944"/>
        <w:gridCol w:w="9"/>
        <w:gridCol w:w="1175"/>
        <w:gridCol w:w="9"/>
        <w:gridCol w:w="6504"/>
      </w:tblGrid>
      <w:tr w:rsidR="007651E4" w:rsidRPr="001262FC" w:rsidTr="006A05E3">
        <w:tc>
          <w:tcPr>
            <w:tcW w:w="9641" w:type="dxa"/>
            <w:gridSpan w:val="5"/>
            <w:shd w:val="clear" w:color="auto" w:fill="A6A6A6" w:themeFill="background1" w:themeFillShade="A6"/>
            <w:vAlign w:val="center"/>
          </w:tcPr>
          <w:p w:rsidR="007651E4" w:rsidRPr="001262FC" w:rsidRDefault="00FD64B8" w:rsidP="001262FC">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9</w:t>
            </w:r>
            <w:r w:rsidRPr="001262FC">
              <w:rPr>
                <w:color w:val="FFFFFF" w:themeColor="background1"/>
                <w:sz w:val="20"/>
                <w:szCs w:val="20"/>
                <w:lang w:eastAsia="zh-HK"/>
              </w:rPr>
              <w:tab/>
              <w:t>Corruption Prevention</w:t>
            </w:r>
          </w:p>
        </w:tc>
      </w:tr>
      <w:tr w:rsidR="002A00C9" w:rsidRPr="001262FC" w:rsidTr="00CB0DCC">
        <w:trPr>
          <w:trHeight w:val="961"/>
        </w:trPr>
        <w:tc>
          <w:tcPr>
            <w:tcW w:w="1913" w:type="dxa"/>
            <w:gridSpan w:val="2"/>
          </w:tcPr>
          <w:p w:rsidR="002A00C9" w:rsidRPr="001262FC" w:rsidRDefault="003D58E6" w:rsidP="00395E0F">
            <w:pPr>
              <w:pStyle w:val="5"/>
              <w:tabs>
                <w:tab w:val="clear" w:pos="4532"/>
                <w:tab w:val="left" w:pos="462"/>
              </w:tabs>
              <w:spacing w:line="240" w:lineRule="exact"/>
              <w:ind w:left="316" w:rightChars="59" w:right="142" w:hangingChars="158" w:hanging="316"/>
              <w:jc w:val="left"/>
              <w:rPr>
                <w:b w:val="0"/>
                <w:color w:val="0000FF"/>
                <w:sz w:val="20"/>
                <w:szCs w:val="20"/>
              </w:rPr>
            </w:pPr>
            <w:r w:rsidRPr="00395E0F">
              <w:rPr>
                <w:sz w:val="20"/>
                <w:szCs w:val="20"/>
                <w:lang w:eastAsia="zh-HK"/>
              </w:rPr>
              <w:t>9.1</w:t>
            </w:r>
            <w:r w:rsidRPr="00395E0F">
              <w:rPr>
                <w:sz w:val="20"/>
                <w:szCs w:val="20"/>
                <w:lang w:eastAsia="zh-HK"/>
              </w:rPr>
              <w:tab/>
            </w:r>
            <w:r w:rsidR="00403839" w:rsidRPr="00395E0F">
              <w:rPr>
                <w:sz w:val="20"/>
                <w:szCs w:val="20"/>
                <w:lang w:eastAsia="zh-HK"/>
              </w:rPr>
              <w:t>Ethical c</w:t>
            </w:r>
            <w:r w:rsidR="002A00C9" w:rsidRPr="00395E0F">
              <w:rPr>
                <w:sz w:val="20"/>
                <w:szCs w:val="20"/>
                <w:lang w:eastAsia="zh-HK"/>
              </w:rPr>
              <w:t>ommitment</w:t>
            </w:r>
          </w:p>
        </w:tc>
        <w:tc>
          <w:tcPr>
            <w:tcW w:w="1187" w:type="dxa"/>
            <w:gridSpan w:val="2"/>
          </w:tcPr>
          <w:p w:rsidR="002A00C9" w:rsidRPr="0063232C" w:rsidRDefault="002A00C9" w:rsidP="001262FC">
            <w:pPr>
              <w:pStyle w:val="5"/>
              <w:tabs>
                <w:tab w:val="clear" w:pos="4532"/>
              </w:tabs>
              <w:spacing w:line="240" w:lineRule="exact"/>
              <w:ind w:rightChars="59" w:right="142"/>
              <w:rPr>
                <w:b w:val="0"/>
                <w:sz w:val="20"/>
                <w:szCs w:val="20"/>
              </w:rPr>
            </w:pPr>
            <w:r w:rsidRPr="0063232C">
              <w:rPr>
                <w:b w:val="0"/>
                <w:sz w:val="20"/>
                <w:szCs w:val="20"/>
              </w:rPr>
              <w:t>9.1.1</w:t>
            </w:r>
          </w:p>
        </w:tc>
        <w:tc>
          <w:tcPr>
            <w:tcW w:w="6541" w:type="dxa"/>
          </w:tcPr>
          <w:p w:rsidR="003D58E6" w:rsidRPr="0063232C" w:rsidRDefault="002A00C9" w:rsidP="001262FC">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requires its </w:t>
            </w:r>
            <w:r w:rsidR="00AA0746" w:rsidRPr="0063232C">
              <w:rPr>
                <w:rFonts w:eastAsia="SimSun"/>
                <w:sz w:val="20"/>
                <w:szCs w:val="20"/>
                <w:lang w:bidi="th-TH"/>
              </w:rPr>
              <w:t xml:space="preserve">directors, </w:t>
            </w:r>
            <w:r w:rsidRPr="0063232C">
              <w:rPr>
                <w:rFonts w:eastAsia="SimSun"/>
                <w:sz w:val="20"/>
                <w:szCs w:val="20"/>
                <w:lang w:bidi="th-TH"/>
              </w:rPr>
              <w:t xml:space="preserve">employees, agents and Subcontractors to declare in writing to the </w:t>
            </w:r>
            <w:r w:rsidRPr="0063232C">
              <w:rPr>
                <w:rFonts w:eastAsia="SimSun"/>
                <w:i/>
                <w:iCs/>
                <w:sz w:val="20"/>
                <w:szCs w:val="20"/>
                <w:lang w:bidi="th-TH"/>
              </w:rPr>
              <w:t>Contractor</w:t>
            </w:r>
            <w:r w:rsidRPr="0063232C">
              <w:rPr>
                <w:rFonts w:eastAsia="SimSun"/>
                <w:sz w:val="20"/>
                <w:szCs w:val="20"/>
                <w:lang w:bidi="th-TH"/>
              </w:rPr>
              <w:t xml:space="preserve"> any conflict or potential conflict between their personal or financial interests and their duties in connection with the contract.</w:t>
            </w:r>
          </w:p>
          <w:p w:rsidR="002A00C9" w:rsidRPr="0063232C" w:rsidRDefault="003D58E6" w:rsidP="001262FC">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 </w:t>
            </w:r>
            <w:r w:rsidRPr="0063232C">
              <w:rPr>
                <w:rFonts w:eastAsia="SimSun"/>
                <w:sz w:val="20"/>
                <w:szCs w:val="20"/>
                <w:lang w:bidi="th-TH"/>
              </w:rPr>
              <w:br/>
              <w:t xml:space="preserve">If such a </w:t>
            </w:r>
            <w:r w:rsidR="002A00C9" w:rsidRPr="0063232C">
              <w:rPr>
                <w:rFonts w:eastAsia="SimSun"/>
                <w:sz w:val="20"/>
                <w:szCs w:val="20"/>
                <w:lang w:bidi="th-TH"/>
              </w:rPr>
              <w:t xml:space="preserve">conflict or potential conflict is disclosed in a declaration, the </w:t>
            </w:r>
            <w:r w:rsidR="002A00C9" w:rsidRPr="0063232C">
              <w:rPr>
                <w:rFonts w:eastAsia="SimSun"/>
                <w:i/>
                <w:iCs/>
                <w:sz w:val="20"/>
                <w:szCs w:val="20"/>
                <w:lang w:bidi="th-TH"/>
              </w:rPr>
              <w:t>Contractor</w:t>
            </w:r>
            <w:r w:rsidR="002A00C9" w:rsidRPr="0063232C">
              <w:rPr>
                <w:rFonts w:eastAsia="SimSun"/>
                <w:sz w:val="20"/>
                <w:szCs w:val="20"/>
                <w:lang w:bidi="th-TH"/>
              </w:rPr>
              <w:t xml:space="preserve"> immediately acts to mitigate as far as possible or remove the conflict or potential conflict.</w:t>
            </w:r>
          </w:p>
          <w:p w:rsidR="002A00C9" w:rsidRPr="0063232C" w:rsidRDefault="002A00C9" w:rsidP="001262FC">
            <w:pPr>
              <w:tabs>
                <w:tab w:val="left" w:pos="-3"/>
              </w:tabs>
              <w:spacing w:line="240" w:lineRule="exact"/>
              <w:ind w:left="-3" w:firstLine="3"/>
              <w:jc w:val="both"/>
              <w:rPr>
                <w:sz w:val="20"/>
                <w:szCs w:val="20"/>
                <w:lang w:eastAsia="zh-HK"/>
              </w:rPr>
            </w:pPr>
          </w:p>
        </w:tc>
      </w:tr>
      <w:tr w:rsidR="002A00C9" w:rsidRPr="001262FC" w:rsidTr="00CB0DCC">
        <w:trPr>
          <w:trHeight w:val="961"/>
        </w:trPr>
        <w:tc>
          <w:tcPr>
            <w:tcW w:w="1913" w:type="dxa"/>
            <w:gridSpan w:val="2"/>
          </w:tcPr>
          <w:p w:rsidR="002A00C9" w:rsidRPr="001262FC" w:rsidRDefault="002A00C9" w:rsidP="0063232C">
            <w:pPr>
              <w:pStyle w:val="5"/>
              <w:tabs>
                <w:tab w:val="clear" w:pos="4532"/>
              </w:tabs>
              <w:spacing w:line="240" w:lineRule="exact"/>
              <w:jc w:val="left"/>
              <w:rPr>
                <w:b w:val="0"/>
                <w:color w:val="0000FF"/>
                <w:sz w:val="20"/>
                <w:szCs w:val="20"/>
              </w:rPr>
            </w:pPr>
          </w:p>
        </w:tc>
        <w:tc>
          <w:tcPr>
            <w:tcW w:w="1187" w:type="dxa"/>
            <w:gridSpan w:val="2"/>
          </w:tcPr>
          <w:p w:rsidR="002A00C9" w:rsidRPr="0063232C" w:rsidRDefault="002A00C9" w:rsidP="001262FC">
            <w:pPr>
              <w:pStyle w:val="5"/>
              <w:tabs>
                <w:tab w:val="clear" w:pos="4532"/>
              </w:tabs>
              <w:spacing w:line="240" w:lineRule="exact"/>
              <w:ind w:rightChars="59" w:right="142"/>
              <w:rPr>
                <w:b w:val="0"/>
                <w:sz w:val="20"/>
                <w:szCs w:val="20"/>
              </w:rPr>
            </w:pPr>
            <w:r w:rsidRPr="0063232C">
              <w:rPr>
                <w:b w:val="0"/>
                <w:sz w:val="20"/>
                <w:szCs w:val="20"/>
              </w:rPr>
              <w:t>9.1.2</w:t>
            </w:r>
          </w:p>
        </w:tc>
        <w:tc>
          <w:tcPr>
            <w:tcW w:w="6541" w:type="dxa"/>
          </w:tcPr>
          <w:p w:rsidR="002A00C9" w:rsidRPr="0063232C" w:rsidRDefault="00344BD0"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Pr="0063232C">
              <w:rPr>
                <w:rFonts w:eastAsia="SimSun"/>
                <w:i/>
                <w:sz w:val="20"/>
                <w:szCs w:val="20"/>
                <w:lang w:bidi="th-TH"/>
              </w:rPr>
              <w:t>Contractor</w:t>
            </w:r>
            <w:r w:rsidRPr="0063232C">
              <w:rPr>
                <w:sz w:val="20"/>
                <w:szCs w:val="20"/>
                <w:lang w:bidi="th-TH"/>
              </w:rPr>
              <w:t xml:space="preserve"> ensures its </w:t>
            </w:r>
            <w:r w:rsidR="00AA0746" w:rsidRPr="0063232C">
              <w:rPr>
                <w:sz w:val="20"/>
                <w:szCs w:val="20"/>
                <w:lang w:bidi="th-TH"/>
              </w:rPr>
              <w:t xml:space="preserve">directors, </w:t>
            </w:r>
            <w:r w:rsidRPr="0063232C">
              <w:rPr>
                <w:sz w:val="20"/>
                <w:szCs w:val="20"/>
                <w:lang w:bidi="th-TH"/>
              </w:rPr>
              <w:t>employees, agents and Tier Subcontractors do not undertake any work or employment or enter into any arrangement which causes or potentially results in a conflict between their personal or financial interests and their duties in connection with the contract</w:t>
            </w:r>
            <w:r w:rsidR="002A00C9" w:rsidRPr="0063232C">
              <w:rPr>
                <w:sz w:val="20"/>
                <w:szCs w:val="20"/>
                <w:lang w:bidi="th-TH"/>
              </w:rPr>
              <w:t>.</w:t>
            </w:r>
          </w:p>
          <w:p w:rsidR="00E35817" w:rsidRPr="0063232C" w:rsidRDefault="00E35817" w:rsidP="001262FC">
            <w:pPr>
              <w:tabs>
                <w:tab w:val="left" w:pos="-3"/>
              </w:tabs>
              <w:spacing w:line="240" w:lineRule="exact"/>
              <w:ind w:left="-3" w:firstLine="3"/>
              <w:jc w:val="both"/>
              <w:rPr>
                <w:sz w:val="20"/>
                <w:szCs w:val="20"/>
                <w:lang w:bidi="th-TH"/>
              </w:rPr>
            </w:pPr>
          </w:p>
          <w:p w:rsidR="00E35817" w:rsidRPr="0063232C" w:rsidRDefault="00E35817" w:rsidP="001262FC">
            <w:pPr>
              <w:tabs>
                <w:tab w:val="left" w:pos="-3"/>
              </w:tabs>
              <w:spacing w:line="240" w:lineRule="exact"/>
              <w:ind w:left="-3" w:firstLine="3"/>
              <w:jc w:val="both"/>
              <w:rPr>
                <w:sz w:val="20"/>
                <w:szCs w:val="20"/>
                <w:lang w:eastAsia="zh-HK"/>
              </w:rPr>
            </w:pPr>
          </w:p>
          <w:p w:rsidR="00134865" w:rsidRPr="0063232C" w:rsidRDefault="00134865" w:rsidP="001262FC">
            <w:pPr>
              <w:tabs>
                <w:tab w:val="left" w:pos="-3"/>
              </w:tabs>
              <w:spacing w:line="240" w:lineRule="exact"/>
              <w:ind w:left="-3" w:firstLine="3"/>
              <w:jc w:val="both"/>
              <w:rPr>
                <w:sz w:val="20"/>
                <w:szCs w:val="20"/>
                <w:lang w:eastAsia="zh-HK"/>
              </w:rPr>
            </w:pPr>
          </w:p>
        </w:tc>
      </w:tr>
      <w:tr w:rsidR="00E35817" w:rsidRPr="001262FC" w:rsidTr="00CB0DCC">
        <w:trPr>
          <w:trHeight w:val="961"/>
        </w:trPr>
        <w:tc>
          <w:tcPr>
            <w:tcW w:w="1913" w:type="dxa"/>
            <w:gridSpan w:val="2"/>
          </w:tcPr>
          <w:p w:rsidR="00E35817" w:rsidRPr="0063232C" w:rsidRDefault="00833F6C" w:rsidP="00395E0F">
            <w:pPr>
              <w:pStyle w:val="5"/>
              <w:tabs>
                <w:tab w:val="clear" w:pos="4532"/>
                <w:tab w:val="left" w:pos="462"/>
              </w:tabs>
              <w:spacing w:line="240" w:lineRule="exact"/>
              <w:ind w:left="316" w:rightChars="59" w:right="142" w:hangingChars="158" w:hanging="316"/>
              <w:jc w:val="left"/>
              <w:rPr>
                <w:b w:val="0"/>
                <w:sz w:val="20"/>
                <w:szCs w:val="20"/>
              </w:rPr>
            </w:pPr>
            <w:r w:rsidRPr="00395E0F">
              <w:rPr>
                <w:sz w:val="20"/>
                <w:szCs w:val="20"/>
                <w:lang w:eastAsia="zh-HK"/>
              </w:rPr>
              <w:t>9.2</w:t>
            </w:r>
            <w:r w:rsidRPr="00395E0F">
              <w:rPr>
                <w:sz w:val="20"/>
                <w:szCs w:val="20"/>
                <w:lang w:eastAsia="zh-HK"/>
              </w:rPr>
              <w:tab/>
            </w:r>
            <w:r w:rsidR="00E35817" w:rsidRPr="00395E0F">
              <w:rPr>
                <w:sz w:val="20"/>
                <w:szCs w:val="20"/>
                <w:lang w:eastAsia="zh-HK"/>
              </w:rPr>
              <w:t>Contractor</w:t>
            </w:r>
            <w:r w:rsidR="00403839" w:rsidRPr="00395E0F">
              <w:rPr>
                <w:sz w:val="20"/>
                <w:szCs w:val="20"/>
                <w:lang w:eastAsia="zh-HK"/>
              </w:rPr>
              <w:t>’s interim s</w:t>
            </w:r>
            <w:r w:rsidR="00E35817" w:rsidRPr="00395E0F">
              <w:rPr>
                <w:sz w:val="20"/>
                <w:szCs w:val="20"/>
                <w:lang w:eastAsia="zh-HK"/>
              </w:rPr>
              <w:t>tatements</w:t>
            </w:r>
          </w:p>
        </w:tc>
        <w:tc>
          <w:tcPr>
            <w:tcW w:w="1187" w:type="dxa"/>
            <w:gridSpan w:val="2"/>
          </w:tcPr>
          <w:p w:rsidR="00E35817" w:rsidRPr="0063232C" w:rsidRDefault="00E35817" w:rsidP="001262FC">
            <w:pPr>
              <w:pStyle w:val="5"/>
              <w:tabs>
                <w:tab w:val="clear" w:pos="4532"/>
              </w:tabs>
              <w:spacing w:line="240" w:lineRule="exact"/>
              <w:ind w:rightChars="59" w:right="142"/>
              <w:rPr>
                <w:b w:val="0"/>
                <w:sz w:val="20"/>
                <w:szCs w:val="20"/>
              </w:rPr>
            </w:pPr>
            <w:r w:rsidRPr="0063232C">
              <w:rPr>
                <w:b w:val="0"/>
                <w:sz w:val="20"/>
                <w:szCs w:val="20"/>
              </w:rPr>
              <w:t>9.2</w:t>
            </w:r>
            <w:r w:rsidR="00833F6C" w:rsidRPr="0063232C">
              <w:rPr>
                <w:b w:val="0"/>
                <w:sz w:val="20"/>
                <w:szCs w:val="20"/>
              </w:rPr>
              <w:t>.1</w:t>
            </w:r>
          </w:p>
        </w:tc>
        <w:tc>
          <w:tcPr>
            <w:tcW w:w="6541" w:type="dxa"/>
          </w:tcPr>
          <w:p w:rsidR="00E35817" w:rsidRPr="0063232C" w:rsidRDefault="00E35817"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00833F6C" w:rsidRPr="0063232C">
              <w:rPr>
                <w:sz w:val="20"/>
                <w:szCs w:val="20"/>
                <w:lang w:bidi="th-TH"/>
              </w:rPr>
              <w:t xml:space="preserve">form of </w:t>
            </w:r>
            <w:r w:rsidRPr="0063232C">
              <w:rPr>
                <w:i/>
                <w:iCs/>
                <w:sz w:val="20"/>
                <w:szCs w:val="20"/>
                <w:lang w:bidi="th-TH"/>
              </w:rPr>
              <w:t>Contractor</w:t>
            </w:r>
            <w:r w:rsidRPr="0063232C">
              <w:rPr>
                <w:sz w:val="20"/>
                <w:szCs w:val="20"/>
                <w:lang w:bidi="th-TH"/>
              </w:rPr>
              <w:t xml:space="preserve">’s application for payment includes a declaration stating </w:t>
            </w:r>
            <w:r w:rsidR="00833F6C" w:rsidRPr="0063232C">
              <w:rPr>
                <w:sz w:val="20"/>
                <w:szCs w:val="20"/>
                <w:lang w:bidi="th-TH"/>
              </w:rPr>
              <w:t xml:space="preserve">that </w:t>
            </w:r>
            <w:r w:rsidRPr="0063232C">
              <w:rPr>
                <w:sz w:val="20"/>
                <w:szCs w:val="20"/>
                <w:lang w:bidi="th-TH"/>
              </w:rPr>
              <w:t>it and each Subco</w:t>
            </w:r>
            <w:r w:rsidR="00BE4298">
              <w:rPr>
                <w:sz w:val="20"/>
                <w:szCs w:val="20"/>
                <w:lang w:bidi="th-TH"/>
              </w:rPr>
              <w:t xml:space="preserve">ntractor have complied with their </w:t>
            </w:r>
            <w:r w:rsidRPr="0063232C">
              <w:rPr>
                <w:sz w:val="20"/>
                <w:szCs w:val="20"/>
                <w:lang w:bidi="th-TH"/>
              </w:rPr>
              <w:t xml:space="preserve">obligations to prevent </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r w:rsidRPr="0063232C">
              <w:rPr>
                <w:sz w:val="20"/>
                <w:szCs w:val="20"/>
                <w:lang w:bidi="th-TH"/>
              </w:rPr>
              <w:t>a Corrupt Act</w:t>
            </w:r>
            <w:r w:rsidR="00B37EFF">
              <w:rPr>
                <w:sz w:val="20"/>
                <w:szCs w:val="20"/>
                <w:lang w:bidi="th-TH"/>
              </w:rPr>
              <w:t>,</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r w:rsidRPr="0063232C">
              <w:rPr>
                <w:sz w:val="20"/>
                <w:szCs w:val="20"/>
                <w:lang w:bidi="th-TH"/>
              </w:rPr>
              <w:t>disclosure of information</w:t>
            </w:r>
            <w:r w:rsidR="00B37EFF">
              <w:rPr>
                <w:sz w:val="20"/>
                <w:szCs w:val="20"/>
                <w:lang w:bidi="th-TH"/>
              </w:rPr>
              <w:t>,</w:t>
            </w:r>
            <w:r w:rsidRPr="0063232C">
              <w:rPr>
                <w:sz w:val="20"/>
                <w:szCs w:val="20"/>
                <w:lang w:bidi="th-TH"/>
              </w:rPr>
              <w:t xml:space="preserve"> and </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proofErr w:type="gramStart"/>
            <w:r w:rsidRPr="0063232C">
              <w:rPr>
                <w:sz w:val="20"/>
                <w:szCs w:val="20"/>
                <w:lang w:bidi="th-TH"/>
              </w:rPr>
              <w:t>a</w:t>
            </w:r>
            <w:proofErr w:type="gramEnd"/>
            <w:r w:rsidRPr="0063232C">
              <w:rPr>
                <w:sz w:val="20"/>
                <w:szCs w:val="20"/>
                <w:lang w:bidi="th-TH"/>
              </w:rPr>
              <w:t xml:space="preserve"> conflict of interest.</w:t>
            </w:r>
          </w:p>
          <w:p w:rsidR="00E35817" w:rsidRPr="00833F6C" w:rsidRDefault="00E35817" w:rsidP="001262FC">
            <w:pPr>
              <w:tabs>
                <w:tab w:val="left" w:pos="-3"/>
              </w:tabs>
              <w:spacing w:line="240" w:lineRule="exact"/>
              <w:ind w:left="-3" w:firstLine="3"/>
              <w:jc w:val="both"/>
              <w:rPr>
                <w:color w:val="FF5050"/>
                <w:sz w:val="20"/>
                <w:szCs w:val="20"/>
                <w:lang w:bidi="th-TH"/>
              </w:rPr>
            </w:pPr>
          </w:p>
          <w:p w:rsidR="00134865" w:rsidRPr="00833F6C" w:rsidRDefault="00134865" w:rsidP="001262FC">
            <w:pPr>
              <w:tabs>
                <w:tab w:val="left" w:pos="-3"/>
              </w:tabs>
              <w:spacing w:line="240" w:lineRule="exact"/>
              <w:ind w:left="-3" w:firstLine="3"/>
              <w:jc w:val="both"/>
              <w:rPr>
                <w:color w:val="FF5050"/>
                <w:sz w:val="20"/>
                <w:szCs w:val="20"/>
                <w:lang w:bidi="th-TH"/>
              </w:rPr>
            </w:pPr>
          </w:p>
          <w:p w:rsidR="00E35817" w:rsidRPr="00833F6C" w:rsidRDefault="00E35817" w:rsidP="001262FC">
            <w:pPr>
              <w:tabs>
                <w:tab w:val="left" w:pos="-3"/>
              </w:tabs>
              <w:spacing w:line="240" w:lineRule="exact"/>
              <w:ind w:left="-3" w:firstLine="3"/>
              <w:jc w:val="both"/>
              <w:rPr>
                <w:color w:val="FF5050"/>
                <w:sz w:val="20"/>
                <w:szCs w:val="20"/>
                <w:lang w:bidi="th-TH"/>
              </w:rPr>
            </w:pPr>
          </w:p>
        </w:tc>
      </w:tr>
      <w:tr w:rsidR="00C344FF" w:rsidRPr="001262FC" w:rsidTr="00CB0DCC">
        <w:trPr>
          <w:trHeight w:val="961"/>
        </w:trPr>
        <w:tc>
          <w:tcPr>
            <w:tcW w:w="1913" w:type="dxa"/>
            <w:gridSpan w:val="2"/>
          </w:tcPr>
          <w:p w:rsidR="00C344FF" w:rsidRPr="00405411" w:rsidRDefault="00405411" w:rsidP="00395E0F">
            <w:pPr>
              <w:pStyle w:val="5"/>
              <w:tabs>
                <w:tab w:val="clear" w:pos="4532"/>
                <w:tab w:val="left" w:pos="462"/>
              </w:tabs>
              <w:spacing w:line="240" w:lineRule="exact"/>
              <w:ind w:left="316" w:rightChars="59" w:right="142" w:hangingChars="158" w:hanging="316"/>
              <w:jc w:val="left"/>
              <w:rPr>
                <w:b w:val="0"/>
                <w:color w:val="FF5050"/>
                <w:sz w:val="20"/>
                <w:szCs w:val="20"/>
              </w:rPr>
            </w:pPr>
            <w:r w:rsidRPr="00395E0F">
              <w:rPr>
                <w:sz w:val="20"/>
                <w:szCs w:val="20"/>
                <w:lang w:eastAsia="zh-HK"/>
              </w:rPr>
              <w:t>9.3</w:t>
            </w:r>
            <w:r w:rsidRPr="00395E0F">
              <w:rPr>
                <w:sz w:val="20"/>
                <w:szCs w:val="20"/>
                <w:lang w:eastAsia="zh-HK"/>
              </w:rPr>
              <w:tab/>
            </w:r>
            <w:r w:rsidR="00C344FF" w:rsidRPr="00395E0F">
              <w:rPr>
                <w:sz w:val="20"/>
                <w:szCs w:val="20"/>
                <w:lang w:eastAsia="zh-HK"/>
              </w:rPr>
              <w:t>Acknowledge</w:t>
            </w:r>
            <w:r w:rsidR="00536BF5" w:rsidRPr="00395E0F">
              <w:rPr>
                <w:sz w:val="20"/>
                <w:szCs w:val="20"/>
                <w:lang w:eastAsia="zh-HK"/>
              </w:rPr>
              <w:t>-</w:t>
            </w:r>
            <w:proofErr w:type="spellStart"/>
            <w:r w:rsidR="00C344FF" w:rsidRPr="00395E0F">
              <w:rPr>
                <w:sz w:val="20"/>
                <w:szCs w:val="20"/>
                <w:lang w:eastAsia="zh-HK"/>
              </w:rPr>
              <w:t>ment</w:t>
            </w:r>
            <w:proofErr w:type="spellEnd"/>
            <w:r w:rsidR="00C344FF" w:rsidRPr="00395E0F">
              <w:rPr>
                <w:sz w:val="20"/>
                <w:szCs w:val="20"/>
                <w:lang w:eastAsia="zh-HK"/>
              </w:rPr>
              <w:t xml:space="preserve"> of being </w:t>
            </w:r>
            <w:proofErr w:type="gramStart"/>
            <w:r w:rsidR="00C344FF" w:rsidRPr="00395E0F">
              <w:rPr>
                <w:sz w:val="20"/>
                <w:szCs w:val="20"/>
                <w:lang w:eastAsia="zh-HK"/>
              </w:rPr>
              <w:t>Notified</w:t>
            </w:r>
            <w:proofErr w:type="gramEnd"/>
            <w:r w:rsidR="00C344FF" w:rsidRPr="00395E0F">
              <w:rPr>
                <w:sz w:val="20"/>
                <w:szCs w:val="20"/>
                <w:lang w:eastAsia="zh-HK"/>
              </w:rPr>
              <w:t xml:space="preserve"> of the Ethical Requirements</w:t>
            </w:r>
          </w:p>
        </w:tc>
        <w:tc>
          <w:tcPr>
            <w:tcW w:w="1187" w:type="dxa"/>
            <w:gridSpan w:val="2"/>
          </w:tcPr>
          <w:p w:rsidR="00C344FF" w:rsidRPr="0063232C" w:rsidRDefault="002658BF" w:rsidP="001262FC">
            <w:pPr>
              <w:pStyle w:val="5"/>
              <w:tabs>
                <w:tab w:val="clear" w:pos="4532"/>
              </w:tabs>
              <w:spacing w:line="240" w:lineRule="exact"/>
              <w:ind w:rightChars="59" w:right="142"/>
              <w:rPr>
                <w:b w:val="0"/>
                <w:sz w:val="20"/>
                <w:szCs w:val="20"/>
              </w:rPr>
            </w:pPr>
            <w:r w:rsidRPr="0063232C">
              <w:rPr>
                <w:b w:val="0"/>
                <w:sz w:val="20"/>
                <w:szCs w:val="20"/>
              </w:rPr>
              <w:t>9.3.</w:t>
            </w:r>
            <w:r w:rsidR="00833F6C" w:rsidRPr="0063232C">
              <w:rPr>
                <w:b w:val="0"/>
                <w:sz w:val="20"/>
                <w:szCs w:val="20"/>
              </w:rPr>
              <w:t>1</w:t>
            </w:r>
          </w:p>
        </w:tc>
        <w:tc>
          <w:tcPr>
            <w:tcW w:w="6541" w:type="dxa"/>
          </w:tcPr>
          <w:p w:rsidR="002658BF" w:rsidRPr="0063232C" w:rsidRDefault="002658BF"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Pr="0063232C">
              <w:rPr>
                <w:i/>
                <w:iCs/>
                <w:sz w:val="20"/>
                <w:szCs w:val="20"/>
                <w:lang w:bidi="th-TH"/>
              </w:rPr>
              <w:t>Contractor</w:t>
            </w:r>
            <w:r w:rsidRPr="0063232C">
              <w:rPr>
                <w:sz w:val="20"/>
                <w:szCs w:val="20"/>
                <w:lang w:bidi="th-TH"/>
              </w:rPr>
              <w:t xml:space="preserve"> acknowledges that it has been reminded that dishonesty, theft and corruption on its part or</w:t>
            </w:r>
            <w:r w:rsidR="00090E6E" w:rsidRPr="0063232C">
              <w:rPr>
                <w:sz w:val="20"/>
                <w:szCs w:val="20"/>
                <w:lang w:bidi="th-TH"/>
              </w:rPr>
              <w:t xml:space="preserve"> </w:t>
            </w:r>
            <w:r w:rsidRPr="0063232C">
              <w:rPr>
                <w:sz w:val="20"/>
                <w:szCs w:val="20"/>
                <w:lang w:bidi="th-TH"/>
              </w:rPr>
              <w:t xml:space="preserve">those of </w:t>
            </w:r>
            <w:r w:rsidR="00090E6E" w:rsidRPr="0063232C">
              <w:rPr>
                <w:rFonts w:eastAsia="SimSun"/>
                <w:sz w:val="20"/>
                <w:szCs w:val="20"/>
                <w:lang w:bidi="th-TH"/>
              </w:rPr>
              <w:t>its directors, employees, agents and Subcontractors</w:t>
            </w:r>
            <w:r w:rsidRPr="0063232C">
              <w:rPr>
                <w:sz w:val="20"/>
                <w:szCs w:val="20"/>
                <w:lang w:bidi="th-TH"/>
              </w:rPr>
              <w:t>,</w:t>
            </w:r>
            <w:r w:rsidR="00090E6E" w:rsidRPr="0063232C">
              <w:rPr>
                <w:sz w:val="20"/>
                <w:szCs w:val="20"/>
                <w:lang w:bidi="th-TH"/>
              </w:rPr>
              <w:t xml:space="preserve"> may lead to prosecution under, without limitation,</w:t>
            </w:r>
            <w:r w:rsidRPr="0063232C">
              <w:rPr>
                <w:sz w:val="20"/>
                <w:szCs w:val="20"/>
                <w:lang w:bidi="th-TH"/>
              </w:rPr>
              <w:t xml:space="preserve"> section 9 of the P</w:t>
            </w:r>
            <w:r w:rsidR="005113C2">
              <w:rPr>
                <w:sz w:val="20"/>
                <w:szCs w:val="20"/>
                <w:lang w:bidi="th-TH"/>
              </w:rPr>
              <w:t>revention and Bribery Ordinance (</w:t>
            </w:r>
            <w:r w:rsidRPr="0063232C">
              <w:rPr>
                <w:sz w:val="20"/>
                <w:szCs w:val="20"/>
                <w:lang w:bidi="th-TH"/>
              </w:rPr>
              <w:t>Cap</w:t>
            </w:r>
            <w:r w:rsidR="005113C2">
              <w:rPr>
                <w:sz w:val="20"/>
                <w:szCs w:val="20"/>
                <w:lang w:bidi="th-TH"/>
              </w:rPr>
              <w:t>.</w:t>
            </w:r>
            <w:r w:rsidR="005228BC">
              <w:rPr>
                <w:sz w:val="20"/>
                <w:szCs w:val="20"/>
                <w:lang w:bidi="th-TH"/>
              </w:rPr>
              <w:t> </w:t>
            </w:r>
            <w:r w:rsidRPr="0063232C">
              <w:rPr>
                <w:sz w:val="20"/>
                <w:szCs w:val="20"/>
                <w:lang w:bidi="th-TH"/>
              </w:rPr>
              <w:t>201</w:t>
            </w:r>
            <w:r w:rsidR="005113C2">
              <w:rPr>
                <w:sz w:val="20"/>
                <w:szCs w:val="20"/>
                <w:lang w:bidi="th-TH"/>
              </w:rPr>
              <w:t>),</w:t>
            </w:r>
            <w:r w:rsidRPr="0063232C">
              <w:rPr>
                <w:sz w:val="20"/>
                <w:szCs w:val="20"/>
                <w:lang w:bidi="th-TH"/>
              </w:rPr>
              <w:t xml:space="preserve"> section 17, section 18D or sec</w:t>
            </w:r>
            <w:r w:rsidR="005113C2">
              <w:rPr>
                <w:sz w:val="20"/>
                <w:szCs w:val="20"/>
                <w:lang w:bidi="th-TH"/>
              </w:rPr>
              <w:t>tion 19 of the Theft Ordinance (</w:t>
            </w:r>
            <w:r w:rsidRPr="0063232C">
              <w:rPr>
                <w:sz w:val="20"/>
                <w:szCs w:val="20"/>
                <w:lang w:bidi="th-TH"/>
              </w:rPr>
              <w:t>Cap</w:t>
            </w:r>
            <w:r w:rsidR="005113C2">
              <w:rPr>
                <w:sz w:val="20"/>
                <w:szCs w:val="20"/>
                <w:lang w:bidi="th-TH"/>
              </w:rPr>
              <w:t>.</w:t>
            </w:r>
            <w:r w:rsidR="005228BC">
              <w:rPr>
                <w:sz w:val="20"/>
                <w:szCs w:val="20"/>
                <w:lang w:bidi="th-TH"/>
              </w:rPr>
              <w:t> </w:t>
            </w:r>
            <w:r w:rsidRPr="0063232C">
              <w:rPr>
                <w:sz w:val="20"/>
                <w:szCs w:val="20"/>
                <w:lang w:bidi="th-TH"/>
              </w:rPr>
              <w:t>210</w:t>
            </w:r>
            <w:r w:rsidR="005113C2">
              <w:rPr>
                <w:sz w:val="20"/>
                <w:szCs w:val="20"/>
                <w:lang w:bidi="th-TH"/>
              </w:rPr>
              <w:t>)</w:t>
            </w:r>
            <w:r w:rsidRPr="0063232C">
              <w:rPr>
                <w:sz w:val="20"/>
                <w:szCs w:val="20"/>
                <w:lang w:bidi="th-TH"/>
              </w:rPr>
              <w:t xml:space="preserve"> and sect</w:t>
            </w:r>
            <w:r w:rsidR="005113C2">
              <w:rPr>
                <w:sz w:val="20"/>
                <w:szCs w:val="20"/>
                <w:lang w:bidi="th-TH"/>
              </w:rPr>
              <w:t>ion 161 of the Crimes Ordinance</w:t>
            </w:r>
            <w:r w:rsidRPr="0063232C">
              <w:rPr>
                <w:sz w:val="20"/>
                <w:szCs w:val="20"/>
                <w:lang w:bidi="th-TH"/>
              </w:rPr>
              <w:t xml:space="preserve"> </w:t>
            </w:r>
            <w:r w:rsidR="005113C2">
              <w:rPr>
                <w:sz w:val="20"/>
                <w:szCs w:val="20"/>
                <w:lang w:bidi="th-TH"/>
              </w:rPr>
              <w:t>(</w:t>
            </w:r>
            <w:r w:rsidRPr="0063232C">
              <w:rPr>
                <w:sz w:val="20"/>
                <w:szCs w:val="20"/>
                <w:lang w:bidi="th-TH"/>
              </w:rPr>
              <w:t>Cap</w:t>
            </w:r>
            <w:r w:rsidR="007C2172">
              <w:rPr>
                <w:sz w:val="20"/>
                <w:szCs w:val="20"/>
                <w:lang w:bidi="th-TH"/>
              </w:rPr>
              <w:t>.</w:t>
            </w:r>
            <w:r w:rsidR="005228BC">
              <w:rPr>
                <w:sz w:val="20"/>
                <w:szCs w:val="20"/>
                <w:lang w:bidi="th-TH"/>
              </w:rPr>
              <w:t> </w:t>
            </w:r>
            <w:r w:rsidRPr="0063232C">
              <w:rPr>
                <w:sz w:val="20"/>
                <w:szCs w:val="20"/>
                <w:lang w:bidi="th-TH"/>
              </w:rPr>
              <w:t>200</w:t>
            </w:r>
            <w:r w:rsidR="005113C2">
              <w:rPr>
                <w:sz w:val="20"/>
                <w:szCs w:val="20"/>
                <w:lang w:bidi="th-TH"/>
              </w:rPr>
              <w:t>)</w:t>
            </w:r>
            <w:r w:rsidRPr="0063232C">
              <w:rPr>
                <w:sz w:val="20"/>
                <w:szCs w:val="20"/>
                <w:lang w:bidi="th-TH"/>
              </w:rPr>
              <w:t xml:space="preserve">. </w:t>
            </w:r>
            <w:r w:rsidR="00536BF5">
              <w:rPr>
                <w:sz w:val="20"/>
                <w:szCs w:val="20"/>
                <w:lang w:bidi="th-TH"/>
              </w:rPr>
              <w:t xml:space="preserve"> </w:t>
            </w:r>
            <w:r w:rsidRPr="0063232C">
              <w:rPr>
                <w:sz w:val="20"/>
                <w:szCs w:val="20"/>
                <w:lang w:bidi="th-TH"/>
              </w:rPr>
              <w:t>These offences commonly carry upon conviction terms of imprisonment.</w:t>
            </w:r>
          </w:p>
          <w:p w:rsidR="00C344FF" w:rsidRPr="0063232C" w:rsidRDefault="00C344FF" w:rsidP="001262FC">
            <w:pPr>
              <w:tabs>
                <w:tab w:val="left" w:pos="-3"/>
              </w:tabs>
              <w:spacing w:line="240" w:lineRule="exact"/>
              <w:ind w:left="-3" w:firstLine="3"/>
              <w:jc w:val="both"/>
              <w:rPr>
                <w:sz w:val="20"/>
                <w:szCs w:val="20"/>
                <w:lang w:bidi="th-TH"/>
              </w:rPr>
            </w:pPr>
          </w:p>
          <w:p w:rsidR="00134865" w:rsidRPr="0063232C" w:rsidRDefault="00134865" w:rsidP="001262FC">
            <w:pPr>
              <w:tabs>
                <w:tab w:val="left" w:pos="-3"/>
              </w:tabs>
              <w:spacing w:line="240" w:lineRule="exact"/>
              <w:ind w:left="-3" w:firstLine="3"/>
              <w:jc w:val="both"/>
              <w:rPr>
                <w:sz w:val="20"/>
                <w:szCs w:val="20"/>
                <w:lang w:bidi="th-TH"/>
              </w:rPr>
            </w:pPr>
          </w:p>
          <w:p w:rsidR="00134865" w:rsidRPr="0063232C" w:rsidRDefault="00134865" w:rsidP="001262FC">
            <w:pPr>
              <w:tabs>
                <w:tab w:val="left" w:pos="-3"/>
              </w:tabs>
              <w:spacing w:line="240" w:lineRule="exact"/>
              <w:ind w:left="-3" w:firstLine="3"/>
              <w:jc w:val="both"/>
              <w:rPr>
                <w:sz w:val="20"/>
                <w:szCs w:val="20"/>
                <w:lang w:bidi="th-TH"/>
              </w:rPr>
            </w:pPr>
          </w:p>
        </w:tc>
      </w:tr>
      <w:tr w:rsidR="007C6F10" w:rsidRPr="001262FC" w:rsidTr="006A05E3">
        <w:tc>
          <w:tcPr>
            <w:tcW w:w="9641" w:type="dxa"/>
            <w:gridSpan w:val="5"/>
            <w:shd w:val="clear" w:color="auto" w:fill="A6A6A6" w:themeFill="background1" w:themeFillShade="A6"/>
            <w:vAlign w:val="center"/>
          </w:tcPr>
          <w:p w:rsidR="007C6F10" w:rsidRPr="001262FC" w:rsidRDefault="007C6F10" w:rsidP="001262FC">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10</w:t>
            </w:r>
            <w:r w:rsidRPr="001262FC">
              <w:rPr>
                <w:color w:val="FFFFFF" w:themeColor="background1"/>
                <w:sz w:val="20"/>
                <w:szCs w:val="20"/>
                <w:lang w:eastAsia="zh-HK"/>
              </w:rPr>
              <w:tab/>
            </w:r>
            <w:r w:rsidR="00E76923">
              <w:rPr>
                <w:color w:val="FFFFFF" w:themeColor="background1"/>
                <w:sz w:val="20"/>
                <w:szCs w:val="20"/>
                <w:lang w:eastAsia="zh-HK"/>
              </w:rPr>
              <w:t>Test and i</w:t>
            </w:r>
            <w:r w:rsidRPr="001262FC">
              <w:rPr>
                <w:color w:val="FFFFFF" w:themeColor="background1"/>
                <w:sz w:val="20"/>
                <w:szCs w:val="20"/>
                <w:lang w:eastAsia="zh-HK"/>
              </w:rPr>
              <w:t>nspection</w:t>
            </w:r>
          </w:p>
        </w:tc>
      </w:tr>
      <w:tr w:rsidR="00474D02" w:rsidRPr="001262FC" w:rsidTr="00CB0DCC">
        <w:trPr>
          <w:trHeight w:val="96"/>
        </w:trPr>
        <w:tc>
          <w:tcPr>
            <w:tcW w:w="1904" w:type="dxa"/>
          </w:tcPr>
          <w:p w:rsidR="00474D02" w:rsidRPr="001262FC" w:rsidRDefault="001B4A7D" w:rsidP="001B4A7D">
            <w:pPr>
              <w:pStyle w:val="5"/>
              <w:tabs>
                <w:tab w:val="clear" w:pos="4532"/>
                <w:tab w:val="left" w:pos="462"/>
              </w:tabs>
              <w:spacing w:line="240" w:lineRule="exact"/>
              <w:ind w:left="316" w:rightChars="59" w:right="142" w:hangingChars="158" w:hanging="316"/>
              <w:jc w:val="left"/>
              <w:rPr>
                <w:b w:val="0"/>
                <w:sz w:val="20"/>
                <w:szCs w:val="20"/>
                <w:lang w:eastAsia="zh-HK"/>
              </w:rPr>
            </w:pPr>
            <w:r>
              <w:rPr>
                <w:sz w:val="20"/>
                <w:szCs w:val="20"/>
                <w:lang w:eastAsia="zh-HK"/>
              </w:rPr>
              <w:t>10</w:t>
            </w:r>
            <w:r w:rsidR="00310225">
              <w:rPr>
                <w:sz w:val="20"/>
                <w:szCs w:val="20"/>
                <w:lang w:eastAsia="zh-HK"/>
              </w:rPr>
              <w:t>.1</w:t>
            </w:r>
            <w:r w:rsidRPr="001B4A7D">
              <w:rPr>
                <w:sz w:val="20"/>
                <w:szCs w:val="20"/>
                <w:lang w:eastAsia="zh-HK"/>
              </w:rPr>
              <w:tab/>
            </w:r>
            <w:r w:rsidR="00E76923" w:rsidRPr="001B4A7D">
              <w:rPr>
                <w:sz w:val="20"/>
                <w:szCs w:val="20"/>
                <w:lang w:eastAsia="zh-HK"/>
              </w:rPr>
              <w:t>Test and i</w:t>
            </w:r>
            <w:r w:rsidR="00474D02" w:rsidRPr="001B4A7D">
              <w:rPr>
                <w:sz w:val="20"/>
                <w:szCs w:val="20"/>
                <w:lang w:eastAsia="zh-HK"/>
              </w:rPr>
              <w:t>nspection</w:t>
            </w:r>
          </w:p>
        </w:tc>
        <w:tc>
          <w:tcPr>
            <w:tcW w:w="1187" w:type="dxa"/>
            <w:gridSpan w:val="2"/>
          </w:tcPr>
          <w:p w:rsidR="00474D02" w:rsidRPr="001262FC" w:rsidRDefault="0073394B"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10.1</w:t>
            </w:r>
            <w:r w:rsidR="00310225">
              <w:rPr>
                <w:b w:val="0"/>
                <w:sz w:val="20"/>
                <w:szCs w:val="20"/>
                <w:lang w:eastAsia="zh-HK"/>
              </w:rPr>
              <w:t>.1</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carries out</w:t>
            </w:r>
            <w:r w:rsidRPr="001262FC">
              <w:rPr>
                <w:b w:val="0"/>
                <w:sz w:val="20"/>
                <w:szCs w:val="20"/>
                <w:lang w:eastAsia="zh-HK"/>
              </w:rPr>
              <w:t>,</w:t>
            </w:r>
            <w:r w:rsidRPr="001262FC">
              <w:rPr>
                <w:b w:val="0"/>
                <w:sz w:val="20"/>
                <w:szCs w:val="20"/>
              </w:rPr>
              <w:t xml:space="preserve"> facilitates or assists the carrying out of </w:t>
            </w:r>
            <w:r w:rsidRPr="001262FC">
              <w:rPr>
                <w:b w:val="0"/>
                <w:sz w:val="20"/>
                <w:szCs w:val="20"/>
                <w:lang w:eastAsia="zh-HK"/>
              </w:rPr>
              <w:t xml:space="preserve">the </w:t>
            </w:r>
            <w:r w:rsidRPr="001262FC">
              <w:rPr>
                <w:b w:val="0"/>
                <w:sz w:val="20"/>
                <w:szCs w:val="20"/>
              </w:rPr>
              <w:t>test</w:t>
            </w:r>
            <w:r w:rsidRPr="001262FC">
              <w:rPr>
                <w:b w:val="0"/>
                <w:sz w:val="20"/>
                <w:szCs w:val="20"/>
                <w:lang w:eastAsia="zh-HK"/>
              </w:rPr>
              <w:t>s</w:t>
            </w:r>
            <w:r w:rsidRPr="001262FC">
              <w:rPr>
                <w:b w:val="0"/>
                <w:sz w:val="20"/>
                <w:szCs w:val="20"/>
              </w:rPr>
              <w:t xml:space="preserve"> as stipulated in the contract, including </w:t>
            </w:r>
            <w:r w:rsidRPr="001262FC">
              <w:rPr>
                <w:b w:val="0"/>
                <w:sz w:val="20"/>
                <w:szCs w:val="20"/>
                <w:lang w:eastAsia="zh-HK"/>
              </w:rPr>
              <w:t xml:space="preserve">but not limited to </w:t>
            </w:r>
            <w:r w:rsidRPr="001262FC">
              <w:rPr>
                <w:b w:val="0"/>
                <w:sz w:val="20"/>
                <w:szCs w:val="20"/>
              </w:rPr>
              <w:t>those specified in the GS</w:t>
            </w:r>
            <w:r w:rsidRPr="001262FC">
              <w:rPr>
                <w:b w:val="0"/>
                <w:sz w:val="20"/>
                <w:szCs w:val="20"/>
                <w:lang w:eastAsia="zh-HK"/>
              </w:rPr>
              <w:t>,</w:t>
            </w:r>
            <w:r w:rsidRPr="001262FC">
              <w:rPr>
                <w:b w:val="0"/>
                <w:sz w:val="20"/>
                <w:szCs w:val="20"/>
              </w:rPr>
              <w:t xml:space="preserve"> the PS</w:t>
            </w:r>
            <w:r w:rsidRPr="001262FC">
              <w:rPr>
                <w:b w:val="0"/>
                <w:sz w:val="20"/>
                <w:szCs w:val="20"/>
                <w:lang w:eastAsia="zh-HK"/>
              </w:rPr>
              <w:t xml:space="preserve"> and the Drawings</w:t>
            </w:r>
            <w:r w:rsidRPr="001262FC">
              <w:rPr>
                <w:b w:val="0"/>
                <w:sz w:val="20"/>
                <w:szCs w:val="20"/>
              </w:rPr>
              <w:t>.</w:t>
            </w:r>
          </w:p>
          <w:p w:rsidR="00474D02" w:rsidRPr="001262FC" w:rsidRDefault="00474D02" w:rsidP="001262FC">
            <w:pPr>
              <w:pStyle w:val="a0"/>
              <w:spacing w:line="240" w:lineRule="exact"/>
              <w:ind w:left="0"/>
              <w:rPr>
                <w:sz w:val="20"/>
                <w:lang w:val="en-GB" w:eastAsia="zh-HK"/>
              </w:rPr>
            </w:pPr>
          </w:p>
        </w:tc>
      </w:tr>
      <w:tr w:rsidR="00474D02" w:rsidRPr="001262FC" w:rsidTr="00CB0DCC">
        <w:trPr>
          <w:trHeight w:val="96"/>
        </w:trPr>
        <w:tc>
          <w:tcPr>
            <w:tcW w:w="1904" w:type="dxa"/>
          </w:tcPr>
          <w:p w:rsidR="00474D02" w:rsidRPr="001262FC" w:rsidRDefault="00474D02" w:rsidP="001262FC">
            <w:pPr>
              <w:pStyle w:val="5"/>
              <w:tabs>
                <w:tab w:val="clear" w:pos="4532"/>
              </w:tabs>
              <w:spacing w:line="240" w:lineRule="exact"/>
              <w:ind w:rightChars="59" w:right="142"/>
              <w:rPr>
                <w:b w:val="0"/>
                <w:sz w:val="20"/>
                <w:szCs w:val="20"/>
              </w:rPr>
            </w:pPr>
          </w:p>
        </w:tc>
        <w:tc>
          <w:tcPr>
            <w:tcW w:w="1187" w:type="dxa"/>
            <w:gridSpan w:val="2"/>
          </w:tcPr>
          <w:p w:rsidR="00474D02" w:rsidRPr="001262FC" w:rsidRDefault="00474D02"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w:t>
            </w:r>
            <w:r w:rsidR="00C70E48">
              <w:rPr>
                <w:b w:val="0"/>
                <w:sz w:val="20"/>
                <w:szCs w:val="20"/>
                <w:lang w:eastAsia="zh-HK"/>
              </w:rPr>
              <w:t>0.</w:t>
            </w:r>
            <w:r w:rsidR="00310225">
              <w:rPr>
                <w:b w:val="0"/>
                <w:sz w:val="20"/>
                <w:szCs w:val="20"/>
                <w:lang w:eastAsia="zh-HK"/>
              </w:rPr>
              <w:t>1.2</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 xml:space="preserve">All </w:t>
            </w:r>
            <w:r w:rsidRPr="001262FC">
              <w:rPr>
                <w:b w:val="0"/>
                <w:sz w:val="20"/>
                <w:szCs w:val="20"/>
                <w:lang w:eastAsia="zh-HK"/>
              </w:rPr>
              <w:t>Plant, M</w:t>
            </w:r>
            <w:r w:rsidRPr="001262FC">
              <w:rPr>
                <w:b w:val="0"/>
                <w:sz w:val="20"/>
                <w:szCs w:val="20"/>
              </w:rPr>
              <w:t>aterials and workmanship are to be in accordance with th</w:t>
            </w:r>
            <w:r w:rsidR="00512D14">
              <w:rPr>
                <w:b w:val="0"/>
                <w:sz w:val="20"/>
                <w:szCs w:val="20"/>
              </w:rPr>
              <w:t>e</w:t>
            </w:r>
            <w:r w:rsidRPr="001262FC">
              <w:rPr>
                <w:b w:val="0"/>
                <w:sz w:val="20"/>
                <w:szCs w:val="20"/>
              </w:rPr>
              <w:t xml:space="preserve"> contract and subject to such tests and inspections as th</w:t>
            </w:r>
            <w:r w:rsidR="00512D14">
              <w:rPr>
                <w:b w:val="0"/>
                <w:sz w:val="20"/>
                <w:szCs w:val="20"/>
              </w:rPr>
              <w:t>e</w:t>
            </w:r>
            <w:r w:rsidRPr="001262FC">
              <w:rPr>
                <w:b w:val="0"/>
                <w:sz w:val="20"/>
                <w:szCs w:val="20"/>
              </w:rPr>
              <w:t xml:space="preserve"> contract requires at the place</w:t>
            </w:r>
            <w:r w:rsidRPr="001262FC">
              <w:rPr>
                <w:b w:val="0"/>
                <w:sz w:val="20"/>
                <w:szCs w:val="20"/>
                <w:lang w:eastAsia="zh-HK"/>
              </w:rPr>
              <w:t>(s)</w:t>
            </w:r>
            <w:r w:rsidRPr="001262FC">
              <w:rPr>
                <w:b w:val="0"/>
                <w:sz w:val="20"/>
                <w:szCs w:val="20"/>
              </w:rPr>
              <w:t xml:space="preserve"> of manufacture</w:t>
            </w:r>
            <w:r w:rsidRPr="001262FC">
              <w:rPr>
                <w:b w:val="0"/>
                <w:sz w:val="20"/>
                <w:szCs w:val="20"/>
                <w:lang w:eastAsia="zh-HK"/>
              </w:rPr>
              <w:t>,</w:t>
            </w:r>
            <w:r w:rsidRPr="001262FC">
              <w:rPr>
                <w:b w:val="0"/>
                <w:sz w:val="20"/>
                <w:szCs w:val="20"/>
              </w:rPr>
              <w:t xml:space="preserve"> the Working Areas, or such other place</w:t>
            </w:r>
            <w:r w:rsidRPr="001262FC">
              <w:rPr>
                <w:b w:val="0"/>
                <w:sz w:val="20"/>
                <w:szCs w:val="20"/>
                <w:lang w:eastAsia="zh-HK"/>
              </w:rPr>
              <w:t>(s)</w:t>
            </w:r>
            <w:r w:rsidRPr="001262FC">
              <w:rPr>
                <w:b w:val="0"/>
                <w:sz w:val="20"/>
                <w:szCs w:val="20"/>
              </w:rPr>
              <w:t xml:space="preserve"> as may be specified in the contract.</w:t>
            </w:r>
          </w:p>
          <w:p w:rsidR="00474D02" w:rsidRPr="001262FC" w:rsidRDefault="00474D02" w:rsidP="001262FC">
            <w:pPr>
              <w:pStyle w:val="a0"/>
              <w:spacing w:line="240" w:lineRule="exact"/>
              <w:ind w:left="0"/>
              <w:rPr>
                <w:sz w:val="20"/>
                <w:lang w:val="en-GB" w:eastAsia="zh-HK"/>
              </w:rPr>
            </w:pPr>
          </w:p>
        </w:tc>
      </w:tr>
      <w:tr w:rsidR="00474D02" w:rsidRPr="001262FC" w:rsidTr="00CB0DCC">
        <w:trPr>
          <w:trHeight w:val="96"/>
        </w:trPr>
        <w:tc>
          <w:tcPr>
            <w:tcW w:w="1904" w:type="dxa"/>
          </w:tcPr>
          <w:p w:rsidR="00474D02" w:rsidRPr="001262FC" w:rsidRDefault="00474D02" w:rsidP="001262FC">
            <w:pPr>
              <w:pStyle w:val="5"/>
              <w:tabs>
                <w:tab w:val="clear" w:pos="4532"/>
              </w:tabs>
              <w:spacing w:line="240" w:lineRule="exact"/>
              <w:ind w:rightChars="59" w:right="142"/>
              <w:rPr>
                <w:b w:val="0"/>
                <w:sz w:val="20"/>
                <w:szCs w:val="20"/>
              </w:rPr>
            </w:pPr>
          </w:p>
        </w:tc>
        <w:tc>
          <w:tcPr>
            <w:tcW w:w="1187" w:type="dxa"/>
            <w:gridSpan w:val="2"/>
          </w:tcPr>
          <w:p w:rsidR="00474D02" w:rsidRPr="001262FC" w:rsidRDefault="00474D02"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w:t>
            </w:r>
            <w:r w:rsidR="00C70E48">
              <w:rPr>
                <w:b w:val="0"/>
                <w:sz w:val="20"/>
                <w:szCs w:val="20"/>
                <w:lang w:eastAsia="zh-HK"/>
              </w:rPr>
              <w:t>0.</w:t>
            </w:r>
            <w:r w:rsidR="00310225">
              <w:rPr>
                <w:b w:val="0"/>
                <w:sz w:val="20"/>
                <w:szCs w:val="20"/>
                <w:lang w:eastAsia="zh-HK"/>
              </w:rPr>
              <w:t>1.3</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Test</w:t>
            </w:r>
            <w:r w:rsidRPr="001262FC">
              <w:rPr>
                <w:b w:val="0"/>
                <w:sz w:val="20"/>
                <w:szCs w:val="20"/>
                <w:lang w:eastAsia="zh-HK"/>
              </w:rPr>
              <w:t>s</w:t>
            </w:r>
            <w:r w:rsidRPr="001262FC">
              <w:rPr>
                <w:b w:val="0"/>
                <w:sz w:val="20"/>
                <w:szCs w:val="20"/>
              </w:rPr>
              <w:t xml:space="preserve"> </w:t>
            </w:r>
            <w:r w:rsidRPr="001262FC">
              <w:rPr>
                <w:b w:val="0"/>
                <w:sz w:val="20"/>
                <w:szCs w:val="20"/>
                <w:lang w:eastAsia="zh-HK"/>
              </w:rPr>
              <w:t xml:space="preserve">to be </w:t>
            </w:r>
            <w:r w:rsidRPr="001262FC">
              <w:rPr>
                <w:b w:val="0"/>
                <w:sz w:val="20"/>
                <w:szCs w:val="20"/>
              </w:rPr>
              <w:t xml:space="preserve">carried out in the </w:t>
            </w:r>
            <w:r w:rsidRPr="001262FC">
              <w:rPr>
                <w:b w:val="0"/>
                <w:i/>
                <w:sz w:val="20"/>
                <w:szCs w:val="20"/>
              </w:rPr>
              <w:t>Client</w:t>
            </w:r>
            <w:r w:rsidRPr="001262FC">
              <w:rPr>
                <w:b w:val="0"/>
                <w:sz w:val="20"/>
                <w:szCs w:val="20"/>
              </w:rPr>
              <w:t xml:space="preserve">’s laboratories in connection with the </w:t>
            </w:r>
            <w:r w:rsidRPr="001262FC">
              <w:rPr>
                <w:b w:val="0"/>
                <w:i/>
                <w:sz w:val="20"/>
                <w:szCs w:val="20"/>
              </w:rPr>
              <w:t>works</w:t>
            </w:r>
            <w:r w:rsidRPr="001262FC">
              <w:rPr>
                <w:b w:val="0"/>
                <w:sz w:val="20"/>
                <w:szCs w:val="20"/>
              </w:rPr>
              <w:t xml:space="preserve"> </w:t>
            </w:r>
            <w:r w:rsidRPr="001262FC">
              <w:rPr>
                <w:b w:val="0"/>
                <w:sz w:val="20"/>
                <w:szCs w:val="20"/>
                <w:lang w:eastAsia="zh-HK"/>
              </w:rPr>
              <w:t xml:space="preserve">are </w:t>
            </w:r>
            <w:r w:rsidRPr="001262FC">
              <w:rPr>
                <w:b w:val="0"/>
                <w:sz w:val="20"/>
                <w:szCs w:val="20"/>
              </w:rPr>
              <w:t>free of charge.</w:t>
            </w:r>
          </w:p>
          <w:p w:rsidR="00474D02" w:rsidRPr="001262FC" w:rsidRDefault="00474D02" w:rsidP="001262FC">
            <w:pPr>
              <w:pStyle w:val="a0"/>
              <w:spacing w:line="240" w:lineRule="exact"/>
              <w:ind w:left="0"/>
              <w:rPr>
                <w:sz w:val="20"/>
                <w:lang w:val="en-GB" w:eastAsia="zh-HK"/>
              </w:rPr>
            </w:pPr>
          </w:p>
          <w:p w:rsidR="00474D02" w:rsidRDefault="00474D02" w:rsidP="001262FC">
            <w:pPr>
              <w:pStyle w:val="a0"/>
              <w:spacing w:line="240" w:lineRule="exact"/>
              <w:ind w:left="0"/>
              <w:rPr>
                <w:sz w:val="20"/>
                <w:lang w:val="en-GB" w:eastAsia="zh-HK"/>
              </w:rPr>
            </w:pPr>
          </w:p>
          <w:p w:rsidR="00134865" w:rsidRPr="001262FC" w:rsidRDefault="00134865" w:rsidP="001262FC">
            <w:pPr>
              <w:pStyle w:val="a0"/>
              <w:spacing w:line="240" w:lineRule="exact"/>
              <w:ind w:left="0"/>
              <w:rPr>
                <w:sz w:val="20"/>
                <w:lang w:val="en-GB" w:eastAsia="zh-HK"/>
              </w:rPr>
            </w:pPr>
          </w:p>
        </w:tc>
      </w:tr>
    </w:tbl>
    <w:p w:rsidR="00134865" w:rsidRDefault="00134865">
      <w:r>
        <w:rPr>
          <w:b/>
          <w:bCs/>
        </w:rPr>
        <w:br w:type="page"/>
      </w:r>
    </w:p>
    <w:tbl>
      <w:tblPr>
        <w:tblW w:w="0" w:type="auto"/>
        <w:tblLayout w:type="fixed"/>
        <w:tblLook w:val="04A0" w:firstRow="1" w:lastRow="0" w:firstColumn="1" w:lastColumn="0" w:noHBand="0" w:noVBand="1"/>
      </w:tblPr>
      <w:tblGrid>
        <w:gridCol w:w="1843"/>
        <w:gridCol w:w="1071"/>
        <w:gridCol w:w="6589"/>
      </w:tblGrid>
      <w:tr w:rsidR="00C50D4D" w:rsidRPr="001262FC" w:rsidTr="00CF13AA">
        <w:tc>
          <w:tcPr>
            <w:tcW w:w="9503" w:type="dxa"/>
            <w:gridSpan w:val="3"/>
            <w:shd w:val="clear" w:color="auto" w:fill="A6A6A6" w:themeFill="background1" w:themeFillShade="A6"/>
            <w:vAlign w:val="center"/>
          </w:tcPr>
          <w:p w:rsidR="00C50D4D" w:rsidRPr="001262FC" w:rsidRDefault="00C50D4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11</w:t>
            </w:r>
            <w:r w:rsidRPr="001262FC">
              <w:rPr>
                <w:color w:val="FFFFFF" w:themeColor="background1"/>
                <w:sz w:val="20"/>
                <w:szCs w:val="20"/>
                <w:lang w:eastAsia="zh-HK"/>
              </w:rPr>
              <w:tab/>
              <w:t>Quality</w:t>
            </w:r>
          </w:p>
        </w:tc>
      </w:tr>
      <w:tr w:rsidR="006C7112" w:rsidRPr="001262FC" w:rsidTr="00CF13AA">
        <w:trPr>
          <w:trHeight w:val="96"/>
        </w:trPr>
        <w:tc>
          <w:tcPr>
            <w:tcW w:w="1843" w:type="dxa"/>
            <w:vMerge w:val="restart"/>
          </w:tcPr>
          <w:p w:rsidR="006C7112" w:rsidRPr="00395E0F" w:rsidRDefault="006C7112"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11.1</w:t>
            </w:r>
            <w:r w:rsidRPr="00395E0F">
              <w:rPr>
                <w:sz w:val="20"/>
                <w:szCs w:val="20"/>
                <w:lang w:eastAsia="zh-HK"/>
              </w:rPr>
              <w:tab/>
              <w:t>Quality Assurance for Structural Concrete</w:t>
            </w:r>
          </w:p>
          <w:p w:rsidR="006C7112" w:rsidRPr="006C7112" w:rsidRDefault="006C7112" w:rsidP="00624C64">
            <w:pPr>
              <w:pStyle w:val="5"/>
              <w:spacing w:line="240" w:lineRule="exact"/>
              <w:ind w:rightChars="59" w:right="142"/>
              <w:jc w:val="left"/>
              <w:rPr>
                <w:b w:val="0"/>
                <w:color w:val="0000FF"/>
                <w:sz w:val="20"/>
                <w:szCs w:val="20"/>
              </w:rPr>
            </w:pPr>
          </w:p>
          <w:p w:rsidR="006C7112" w:rsidRPr="006C7112" w:rsidRDefault="005B2C9F" w:rsidP="00624C64">
            <w:pPr>
              <w:tabs>
                <w:tab w:val="right" w:pos="10320"/>
              </w:tabs>
              <w:spacing w:line="240" w:lineRule="exact"/>
              <w:rPr>
                <w:sz w:val="20"/>
                <w:szCs w:val="20"/>
                <w:lang w:val="en-HK" w:eastAsia="zh-HK"/>
              </w:rPr>
            </w:pPr>
            <w:r w:rsidRPr="005B2C9F">
              <w:rPr>
                <w:color w:val="0000FF"/>
                <w:sz w:val="20"/>
                <w:szCs w:val="20"/>
                <w:lang w:val="en-GB"/>
              </w:rPr>
              <w:t>[</w:t>
            </w:r>
            <w:r w:rsidR="006C7112" w:rsidRPr="006C7112">
              <w:rPr>
                <w:rFonts w:hint="eastAsia"/>
                <w:b/>
                <w:i/>
                <w:color w:val="0000FF"/>
                <w:sz w:val="20"/>
                <w:szCs w:val="20"/>
                <w:lang w:val="en-GB"/>
              </w:rPr>
              <w:t>Ref</w:t>
            </w:r>
            <w:r w:rsidR="00476BA7">
              <w:rPr>
                <w:b/>
                <w:i/>
                <w:color w:val="0000FF"/>
                <w:sz w:val="20"/>
                <w:szCs w:val="20"/>
                <w:lang w:val="en-GB"/>
              </w:rPr>
              <w:t>.</w:t>
            </w:r>
            <w:r w:rsidR="006C7112" w:rsidRPr="006C7112">
              <w:rPr>
                <w:color w:val="0000FF"/>
                <w:sz w:val="20"/>
                <w:szCs w:val="20"/>
                <w:lang w:val="en-GB"/>
              </w:rPr>
              <w:t>:</w:t>
            </w:r>
            <w:r w:rsidR="006C7112" w:rsidRPr="006C7112">
              <w:rPr>
                <w:color w:val="0000FF"/>
                <w:sz w:val="20"/>
                <w:szCs w:val="20"/>
                <w:lang w:eastAsia="zh-HK"/>
              </w:rPr>
              <w:t xml:space="preserve"> ETWB TC(W)No. 57/2002</w:t>
            </w:r>
            <w:r>
              <w:rPr>
                <w:color w:val="0000FF"/>
                <w:sz w:val="20"/>
                <w:szCs w:val="20"/>
                <w:lang w:eastAsia="zh-HK"/>
              </w:rPr>
              <w:t>]</w:t>
            </w:r>
          </w:p>
          <w:p w:rsidR="006C7112" w:rsidRPr="006C7112" w:rsidRDefault="006C7112" w:rsidP="00624C64">
            <w:pPr>
              <w:pStyle w:val="a0"/>
              <w:spacing w:line="240" w:lineRule="exact"/>
              <w:ind w:left="0"/>
              <w:rPr>
                <w:lang w:val="en-HK"/>
              </w:rPr>
            </w:pPr>
          </w:p>
          <w:p w:rsidR="006C7112" w:rsidRPr="006C7112" w:rsidRDefault="006C7112" w:rsidP="00624C64">
            <w:pPr>
              <w:pStyle w:val="a0"/>
              <w:spacing w:line="240" w:lineRule="exact"/>
              <w:ind w:left="0"/>
              <w:rPr>
                <w:lang w:val="en-GB"/>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11.1.1</w:t>
            </w:r>
          </w:p>
        </w:tc>
        <w:tc>
          <w:tcPr>
            <w:tcW w:w="6587" w:type="dxa"/>
          </w:tcPr>
          <w:p w:rsidR="006C7112" w:rsidRPr="0063232C" w:rsidRDefault="006C7112" w:rsidP="00624C64">
            <w:pPr>
              <w:pStyle w:val="a0"/>
              <w:spacing w:line="240" w:lineRule="exact"/>
              <w:ind w:left="0"/>
              <w:jc w:val="both"/>
              <w:rPr>
                <w:sz w:val="20"/>
                <w:lang w:eastAsia="zh-HK"/>
              </w:rPr>
            </w:pPr>
            <w:r w:rsidRPr="0063232C">
              <w:rPr>
                <w:sz w:val="20"/>
                <w:lang w:eastAsia="zh-HK"/>
              </w:rPr>
              <w:t xml:space="preserve">The </w:t>
            </w:r>
            <w:r w:rsidRPr="0063232C">
              <w:rPr>
                <w:i/>
                <w:sz w:val="20"/>
                <w:lang w:eastAsia="zh-HK"/>
              </w:rPr>
              <w:t xml:space="preserve">Contractor </w:t>
            </w:r>
            <w:r w:rsidRPr="0063232C">
              <w:rPr>
                <w:sz w:val="20"/>
                <w:lang w:eastAsia="zh-HK"/>
              </w:rPr>
              <w:t>only uses structural concrete that is produced by a certified plant and supplied by a concrete supplier certified under the Quality Scheme for the Production and Supply of Concrete by Hong Kong Quality Assurance Agency or other certification bodies accredited by the Hong Kong Accreditation Service.</w:t>
            </w:r>
          </w:p>
          <w:p w:rsidR="006C7112" w:rsidRPr="0063232C" w:rsidRDefault="006C7112" w:rsidP="00624C64">
            <w:pPr>
              <w:pStyle w:val="a0"/>
              <w:spacing w:line="240" w:lineRule="exact"/>
              <w:ind w:left="0"/>
              <w:jc w:val="both"/>
              <w:rPr>
                <w:sz w:val="20"/>
                <w:lang w:eastAsia="zh-HK"/>
              </w:rPr>
            </w:pPr>
          </w:p>
          <w:p w:rsidR="006C7112" w:rsidRPr="00A73C02" w:rsidRDefault="006C7112" w:rsidP="00624C64">
            <w:pPr>
              <w:tabs>
                <w:tab w:val="right" w:pos="10320"/>
              </w:tabs>
              <w:spacing w:line="240" w:lineRule="exact"/>
              <w:jc w:val="both"/>
              <w:rPr>
                <w:color w:val="0000FF"/>
                <w:sz w:val="20"/>
                <w:szCs w:val="20"/>
                <w:lang w:eastAsia="zh-HK"/>
              </w:rPr>
            </w:pPr>
            <w:r w:rsidRPr="00A73C02">
              <w:rPr>
                <w:color w:val="0000FF"/>
                <w:sz w:val="20"/>
                <w:szCs w:val="20"/>
                <w:lang w:eastAsia="zh-HK"/>
              </w:rPr>
              <w:t>[</w:t>
            </w:r>
            <w:r w:rsidRPr="00A73C02">
              <w:rPr>
                <w:b/>
                <w:i/>
                <w:color w:val="0000FF"/>
                <w:sz w:val="20"/>
                <w:szCs w:val="20"/>
                <w:lang w:eastAsia="zh-HK"/>
              </w:rPr>
              <w:t xml:space="preserve">NOTE: </w:t>
            </w:r>
            <w:r w:rsidRPr="00A73C02">
              <w:rPr>
                <w:i/>
                <w:color w:val="0000FF"/>
                <w:sz w:val="20"/>
                <w:szCs w:val="20"/>
                <w:lang w:eastAsia="zh-HK"/>
              </w:rPr>
              <w:t>for all public works contracts (except for those located at remote areas such as outlaying islands or where the volume of structural concrete involved is less than 50m</w:t>
            </w:r>
            <w:r w:rsidRPr="00A73C02">
              <w:rPr>
                <w:i/>
                <w:color w:val="0000FF"/>
                <w:sz w:val="20"/>
                <w:szCs w:val="20"/>
                <w:vertAlign w:val="superscript"/>
                <w:lang w:eastAsia="zh-HK"/>
              </w:rPr>
              <w:t>3</w:t>
            </w:r>
            <w:r w:rsidRPr="00A73C02">
              <w:rPr>
                <w:i/>
                <w:color w:val="0000FF"/>
                <w:sz w:val="20"/>
                <w:szCs w:val="20"/>
                <w:lang w:eastAsia="zh-HK"/>
              </w:rPr>
              <w:t>)</w:t>
            </w:r>
            <w:r w:rsidRPr="00A73C02">
              <w:rPr>
                <w:color w:val="0000FF"/>
                <w:sz w:val="20"/>
                <w:szCs w:val="20"/>
                <w:lang w:eastAsia="zh-HK"/>
              </w:rPr>
              <w:t>]</w:t>
            </w:r>
          </w:p>
          <w:p w:rsidR="006C7112" w:rsidRPr="006C7112" w:rsidRDefault="006C7112" w:rsidP="00624C64">
            <w:pPr>
              <w:pStyle w:val="a0"/>
              <w:spacing w:line="240" w:lineRule="exact"/>
              <w:ind w:left="0"/>
              <w:jc w:val="both"/>
              <w:rPr>
                <w:color w:val="FF5050"/>
                <w:sz w:val="20"/>
                <w:lang w:eastAsia="zh-HK"/>
              </w:rPr>
            </w:pPr>
          </w:p>
        </w:tc>
      </w:tr>
      <w:tr w:rsidR="006C7112" w:rsidRPr="001262FC" w:rsidTr="00CF13AA">
        <w:trPr>
          <w:trHeight w:val="96"/>
        </w:trPr>
        <w:tc>
          <w:tcPr>
            <w:tcW w:w="1843" w:type="dxa"/>
            <w:vMerge/>
          </w:tcPr>
          <w:p w:rsidR="006C7112" w:rsidRPr="001262FC" w:rsidRDefault="006C7112" w:rsidP="00624C64">
            <w:pPr>
              <w:pStyle w:val="5"/>
              <w:tabs>
                <w:tab w:val="clear" w:pos="4532"/>
              </w:tabs>
              <w:spacing w:line="240" w:lineRule="exact"/>
              <w:ind w:rightChars="59" w:right="142"/>
              <w:jc w:val="left"/>
              <w:rPr>
                <w:b w:val="0"/>
                <w:color w:val="0000FF"/>
                <w:sz w:val="20"/>
                <w:szCs w:val="20"/>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OR</w:t>
            </w:r>
          </w:p>
        </w:tc>
        <w:tc>
          <w:tcPr>
            <w:tcW w:w="6587" w:type="dxa"/>
          </w:tcPr>
          <w:p w:rsidR="006C7112" w:rsidRPr="006C7112" w:rsidRDefault="006C7112" w:rsidP="00624C64">
            <w:pPr>
              <w:pStyle w:val="a0"/>
              <w:spacing w:line="240" w:lineRule="exact"/>
              <w:ind w:left="0"/>
              <w:jc w:val="both"/>
              <w:rPr>
                <w:color w:val="FF5050"/>
                <w:sz w:val="20"/>
                <w:lang w:val="en-GB" w:eastAsia="zh-HK"/>
              </w:rPr>
            </w:pPr>
          </w:p>
        </w:tc>
      </w:tr>
      <w:tr w:rsidR="006C7112" w:rsidRPr="001262FC" w:rsidTr="00CF13AA">
        <w:trPr>
          <w:trHeight w:val="96"/>
        </w:trPr>
        <w:tc>
          <w:tcPr>
            <w:tcW w:w="1843" w:type="dxa"/>
            <w:vMerge/>
          </w:tcPr>
          <w:p w:rsidR="006C7112" w:rsidRPr="001262FC" w:rsidRDefault="006C7112" w:rsidP="00624C64">
            <w:pPr>
              <w:pStyle w:val="5"/>
              <w:tabs>
                <w:tab w:val="clear" w:pos="4532"/>
              </w:tabs>
              <w:spacing w:line="240" w:lineRule="exact"/>
              <w:ind w:rightChars="59" w:right="142"/>
              <w:jc w:val="left"/>
              <w:rPr>
                <w:b w:val="0"/>
                <w:color w:val="0000FF"/>
                <w:sz w:val="20"/>
                <w:szCs w:val="20"/>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11.1.1</w:t>
            </w:r>
          </w:p>
        </w:tc>
        <w:tc>
          <w:tcPr>
            <w:tcW w:w="6587" w:type="dxa"/>
          </w:tcPr>
          <w:p w:rsidR="006C7112" w:rsidRPr="0063232C" w:rsidRDefault="006C7112" w:rsidP="00624C64">
            <w:pPr>
              <w:pStyle w:val="a0"/>
              <w:spacing w:line="240" w:lineRule="exact"/>
              <w:ind w:left="0"/>
              <w:jc w:val="both"/>
              <w:rPr>
                <w:sz w:val="20"/>
                <w:lang w:eastAsia="zh-HK"/>
              </w:rPr>
            </w:pPr>
            <w:r w:rsidRPr="0063232C">
              <w:rPr>
                <w:sz w:val="20"/>
                <w:lang w:eastAsia="zh-HK"/>
              </w:rPr>
              <w:t xml:space="preserve">Within four weeks of the Contract Date, the </w:t>
            </w:r>
            <w:r w:rsidRPr="0063232C">
              <w:rPr>
                <w:i/>
                <w:sz w:val="20"/>
                <w:lang w:eastAsia="zh-HK"/>
              </w:rPr>
              <w:t>Contractor</w:t>
            </w:r>
            <w:r w:rsidRPr="0063232C">
              <w:rPr>
                <w:sz w:val="20"/>
                <w:lang w:eastAsia="zh-HK"/>
              </w:rPr>
              <w:t xml:space="preserve"> submits to the </w:t>
            </w:r>
            <w:r w:rsidRPr="0063232C">
              <w:rPr>
                <w:i/>
                <w:sz w:val="20"/>
                <w:lang w:eastAsia="zh-HK"/>
              </w:rPr>
              <w:t>Project Manager</w:t>
            </w:r>
            <w:r w:rsidRPr="0063232C">
              <w:rPr>
                <w:sz w:val="20"/>
                <w:lang w:eastAsia="zh-HK"/>
              </w:rPr>
              <w:t xml:space="preserve"> for acceptance a quality system for production and supply of structural concrete.  The quality system contains detailed information as required by the Quality System for Production and Supply of Structural Concrete at </w:t>
            </w:r>
            <w:r w:rsidRPr="00E92230">
              <w:rPr>
                <w:b/>
                <w:sz w:val="20"/>
                <w:lang w:eastAsia="zh-HK"/>
              </w:rPr>
              <w:t>Appendix</w:t>
            </w:r>
            <w:r w:rsidRPr="0063232C">
              <w:rPr>
                <w:sz w:val="20"/>
                <w:lang w:eastAsia="zh-HK"/>
              </w:rPr>
              <w:t xml:space="preserve"> </w:t>
            </w:r>
            <w:r w:rsidRPr="00E0756D">
              <w:rPr>
                <w:sz w:val="20"/>
                <w:lang w:eastAsia="zh-HK"/>
              </w:rPr>
              <w:t>[</w:t>
            </w:r>
            <w:r w:rsidRPr="0063232C">
              <w:rPr>
                <w:i/>
                <w:color w:val="0000FF"/>
                <w:sz w:val="20"/>
                <w:lang w:eastAsia="zh-HK"/>
              </w:rPr>
              <w:t>insert reference and see Annex 1 to Appendix A of ETWB TCW No. 57/2002</w:t>
            </w:r>
            <w:r w:rsidRPr="00E0756D">
              <w:rPr>
                <w:sz w:val="20"/>
                <w:lang w:eastAsia="zh-HK"/>
              </w:rPr>
              <w:t>]</w:t>
            </w:r>
            <w:r w:rsidRPr="0063232C">
              <w:rPr>
                <w:sz w:val="20"/>
                <w:lang w:eastAsia="zh-HK"/>
              </w:rPr>
              <w:t xml:space="preserve"> to the Scope.  The</w:t>
            </w:r>
            <w:r w:rsidRPr="0063232C">
              <w:rPr>
                <w:i/>
                <w:sz w:val="20"/>
                <w:lang w:eastAsia="zh-HK"/>
              </w:rPr>
              <w:t xml:space="preserve"> Contractor </w:t>
            </w:r>
            <w:r w:rsidRPr="0063232C">
              <w:rPr>
                <w:sz w:val="20"/>
                <w:lang w:eastAsia="zh-HK"/>
              </w:rPr>
              <w:t xml:space="preserve">only uses structural concrete that is produced and supplied in accordance with the quality system accepted by the </w:t>
            </w:r>
            <w:r w:rsidRPr="0063232C">
              <w:rPr>
                <w:i/>
                <w:sz w:val="20"/>
                <w:lang w:eastAsia="zh-HK"/>
              </w:rPr>
              <w:t>Project Manager</w:t>
            </w:r>
            <w:r w:rsidRPr="0063232C">
              <w:rPr>
                <w:sz w:val="20"/>
                <w:lang w:eastAsia="zh-HK"/>
              </w:rPr>
              <w:t>.</w:t>
            </w:r>
          </w:p>
          <w:p w:rsidR="006C7112" w:rsidRPr="006C7112" w:rsidRDefault="006C7112" w:rsidP="00624C64">
            <w:pPr>
              <w:pStyle w:val="a0"/>
              <w:spacing w:line="240" w:lineRule="exact"/>
              <w:ind w:left="0"/>
              <w:jc w:val="both"/>
              <w:rPr>
                <w:color w:val="FF5050"/>
                <w:sz w:val="20"/>
                <w:lang w:eastAsia="zh-HK"/>
              </w:rPr>
            </w:pPr>
          </w:p>
          <w:p w:rsidR="006C7112" w:rsidRPr="00E0756D" w:rsidRDefault="006C7112" w:rsidP="00624C64">
            <w:pPr>
              <w:tabs>
                <w:tab w:val="right" w:pos="10320"/>
              </w:tabs>
              <w:spacing w:line="240" w:lineRule="exact"/>
              <w:jc w:val="both"/>
              <w:rPr>
                <w:color w:val="0000FF"/>
                <w:sz w:val="20"/>
                <w:szCs w:val="20"/>
                <w:lang w:eastAsia="zh-HK"/>
              </w:rPr>
            </w:pPr>
            <w:r w:rsidRPr="00E0756D">
              <w:rPr>
                <w:color w:val="0000FF"/>
                <w:sz w:val="20"/>
                <w:szCs w:val="20"/>
                <w:lang w:eastAsia="zh-HK"/>
              </w:rPr>
              <w:t>[</w:t>
            </w:r>
            <w:r w:rsidRPr="00E0756D">
              <w:rPr>
                <w:b/>
                <w:i/>
                <w:color w:val="0000FF"/>
                <w:sz w:val="20"/>
                <w:szCs w:val="20"/>
                <w:lang w:eastAsia="zh-HK"/>
              </w:rPr>
              <w:t xml:space="preserve">NOTE: </w:t>
            </w:r>
            <w:r w:rsidRPr="00E0756D">
              <w:rPr>
                <w:i/>
                <w:color w:val="0000FF"/>
                <w:sz w:val="20"/>
                <w:szCs w:val="20"/>
                <w:lang w:eastAsia="zh-HK"/>
              </w:rPr>
              <w:t>for all other contracts including structural concrete</w:t>
            </w:r>
            <w:r w:rsidRPr="00E0756D">
              <w:rPr>
                <w:color w:val="0000FF"/>
                <w:sz w:val="20"/>
                <w:szCs w:val="20"/>
                <w:lang w:eastAsia="zh-HK"/>
              </w:rPr>
              <w:t>]</w:t>
            </w:r>
          </w:p>
          <w:p w:rsidR="006C7112" w:rsidRPr="00E0756D" w:rsidRDefault="006C7112" w:rsidP="00624C64">
            <w:pPr>
              <w:pStyle w:val="a0"/>
              <w:spacing w:line="240" w:lineRule="exact"/>
              <w:ind w:left="0"/>
              <w:jc w:val="both"/>
              <w:rPr>
                <w:color w:val="0000FF"/>
                <w:sz w:val="20"/>
                <w:lang w:eastAsia="zh-HK"/>
              </w:rPr>
            </w:pPr>
          </w:p>
          <w:p w:rsidR="006C7112" w:rsidRPr="006C7112" w:rsidRDefault="006C7112" w:rsidP="00624C64">
            <w:pPr>
              <w:pStyle w:val="a0"/>
              <w:spacing w:line="240" w:lineRule="exact"/>
              <w:ind w:left="0"/>
              <w:jc w:val="both"/>
              <w:rPr>
                <w:color w:val="FF5050"/>
                <w:sz w:val="20"/>
                <w:lang w:eastAsia="zh-HK"/>
              </w:rPr>
            </w:pPr>
          </w:p>
          <w:p w:rsidR="006C7112" w:rsidRPr="006C7112" w:rsidRDefault="006C7112" w:rsidP="00624C64">
            <w:pPr>
              <w:pStyle w:val="a0"/>
              <w:spacing w:line="240" w:lineRule="exact"/>
              <w:ind w:left="0"/>
              <w:jc w:val="both"/>
              <w:rPr>
                <w:color w:val="FF5050"/>
                <w:sz w:val="20"/>
                <w:lang w:eastAsia="zh-HK"/>
              </w:rPr>
            </w:pPr>
          </w:p>
        </w:tc>
      </w:tr>
      <w:tr w:rsidR="00B27B9D" w:rsidRPr="001262FC" w:rsidTr="00CF13AA">
        <w:trPr>
          <w:trHeight w:val="96"/>
        </w:trPr>
        <w:tc>
          <w:tcPr>
            <w:tcW w:w="1843" w:type="dxa"/>
          </w:tcPr>
          <w:p w:rsidR="00B27B9D"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11.2</w:t>
            </w:r>
            <w:r w:rsidRPr="00395E0F">
              <w:rPr>
                <w:sz w:val="20"/>
                <w:szCs w:val="20"/>
                <w:lang w:eastAsia="zh-HK"/>
              </w:rPr>
              <w:tab/>
            </w:r>
            <w:r w:rsidR="00A45B65" w:rsidRPr="00395E0F">
              <w:rPr>
                <w:sz w:val="20"/>
                <w:szCs w:val="20"/>
                <w:lang w:eastAsia="zh-HK"/>
              </w:rPr>
              <w:t>Quality assurance for prefabricated rebar product</w:t>
            </w: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11.2.1</w:t>
            </w:r>
          </w:p>
        </w:tc>
        <w:tc>
          <w:tcPr>
            <w:tcW w:w="6587" w:type="dxa"/>
          </w:tcPr>
          <w:p w:rsidR="00B27B9D" w:rsidRPr="0063232C" w:rsidRDefault="00B27B9D" w:rsidP="00624C64">
            <w:pPr>
              <w:tabs>
                <w:tab w:val="left" w:pos="-3"/>
                <w:tab w:val="num" w:pos="612"/>
              </w:tabs>
              <w:spacing w:line="240" w:lineRule="exact"/>
              <w:ind w:left="-3"/>
              <w:jc w:val="both"/>
              <w:rPr>
                <w:sz w:val="20"/>
                <w:szCs w:val="20"/>
                <w:lang w:eastAsia="zh-HK"/>
              </w:rPr>
            </w:pPr>
            <w:r w:rsidRPr="0063232C">
              <w:rPr>
                <w:sz w:val="20"/>
                <w:szCs w:val="20"/>
                <w:lang w:eastAsia="zh-HK"/>
              </w:rPr>
              <w:t>For the purpose of thi</w:t>
            </w:r>
            <w:r w:rsidRPr="00970C34">
              <w:rPr>
                <w:sz w:val="20"/>
                <w:szCs w:val="20"/>
                <w:lang w:eastAsia="zh-HK"/>
              </w:rPr>
              <w:t xml:space="preserve">s </w:t>
            </w:r>
            <w:r w:rsidR="00543623" w:rsidRPr="00970C34">
              <w:rPr>
                <w:sz w:val="20"/>
                <w:szCs w:val="20"/>
                <w:lang w:eastAsia="zh-HK"/>
              </w:rPr>
              <w:t>c</w:t>
            </w:r>
            <w:r w:rsidRPr="00970C34">
              <w:rPr>
                <w:sz w:val="20"/>
                <w:szCs w:val="20"/>
                <w:lang w:eastAsia="zh-HK"/>
              </w:rPr>
              <w:t>lause,</w:t>
            </w:r>
            <w:r w:rsidRPr="0063232C">
              <w:rPr>
                <w:sz w:val="20"/>
                <w:szCs w:val="20"/>
                <w:lang w:eastAsia="zh-HK"/>
              </w:rPr>
              <w:t xml:space="preserve"> </w:t>
            </w:r>
          </w:p>
          <w:p w:rsidR="00B27B9D" w:rsidRPr="0063232C" w:rsidRDefault="00B27B9D" w:rsidP="00624C64">
            <w:pPr>
              <w:pStyle w:val="af1"/>
              <w:tabs>
                <w:tab w:val="left" w:pos="-3"/>
              </w:tabs>
              <w:spacing w:line="240" w:lineRule="exact"/>
              <w:ind w:leftChars="0" w:left="612"/>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lang w:eastAsia="zh-HK"/>
              </w:rPr>
            </w:pPr>
            <w:r w:rsidRPr="0063232C">
              <w:rPr>
                <w:sz w:val="20"/>
                <w:szCs w:val="20"/>
                <w:lang w:eastAsia="zh-HK"/>
              </w:rPr>
              <w:t>“</w:t>
            </w:r>
            <w:r w:rsidRPr="0063232C">
              <w:rPr>
                <w:b/>
                <w:sz w:val="20"/>
                <w:szCs w:val="20"/>
                <w:lang w:eastAsia="zh-HK"/>
              </w:rPr>
              <w:t>the List</w:t>
            </w:r>
            <w:r w:rsidRPr="0063232C">
              <w:rPr>
                <w:sz w:val="20"/>
                <w:szCs w:val="20"/>
                <w:lang w:eastAsia="zh-HK"/>
              </w:rPr>
              <w:t>” means the List of Approved Steel Reinforcing Bar Prefabrication Yar</w:t>
            </w:r>
            <w:r w:rsidR="00A354DB">
              <w:rPr>
                <w:sz w:val="20"/>
                <w:szCs w:val="20"/>
                <w:lang w:eastAsia="zh-HK"/>
              </w:rPr>
              <w:t>ds maintained by the Government,</w:t>
            </w:r>
            <w:r w:rsidRPr="0063232C">
              <w:rPr>
                <w:sz w:val="20"/>
                <w:szCs w:val="20"/>
                <w:lang w:eastAsia="zh-HK"/>
              </w:rPr>
              <w:t xml:space="preserve"> </w:t>
            </w:r>
          </w:p>
          <w:p w:rsidR="000918B7" w:rsidRPr="0063232C" w:rsidRDefault="000918B7" w:rsidP="00624C64">
            <w:pPr>
              <w:widowControl w:val="0"/>
              <w:tabs>
                <w:tab w:val="left" w:pos="-3"/>
              </w:tabs>
              <w:spacing w:line="240" w:lineRule="exact"/>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lang w:eastAsia="zh-HK"/>
              </w:rPr>
            </w:pPr>
            <w:r w:rsidRPr="0063232C">
              <w:rPr>
                <w:sz w:val="20"/>
                <w:szCs w:val="20"/>
                <w:lang w:eastAsia="zh-HK"/>
              </w:rPr>
              <w:t>“</w:t>
            </w:r>
            <w:r w:rsidRPr="0063232C">
              <w:rPr>
                <w:b/>
                <w:sz w:val="20"/>
                <w:szCs w:val="20"/>
                <w:lang w:eastAsia="zh-HK"/>
              </w:rPr>
              <w:t>rebar</w:t>
            </w:r>
            <w:r w:rsidR="00A354DB">
              <w:rPr>
                <w:sz w:val="20"/>
                <w:szCs w:val="20"/>
                <w:lang w:eastAsia="zh-HK"/>
              </w:rPr>
              <w:t>” means a steel reinforcing bar,</w:t>
            </w:r>
            <w:r w:rsidRPr="0063232C">
              <w:rPr>
                <w:sz w:val="20"/>
                <w:szCs w:val="20"/>
                <w:lang w:eastAsia="zh-HK"/>
              </w:rPr>
              <w:t xml:space="preserve"> and </w:t>
            </w:r>
          </w:p>
          <w:p w:rsidR="000918B7" w:rsidRPr="0063232C" w:rsidRDefault="000918B7" w:rsidP="00624C64">
            <w:pPr>
              <w:widowControl w:val="0"/>
              <w:tabs>
                <w:tab w:val="left" w:pos="-3"/>
              </w:tabs>
              <w:spacing w:line="240" w:lineRule="exact"/>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rPr>
            </w:pPr>
            <w:r w:rsidRPr="0063232C">
              <w:rPr>
                <w:sz w:val="20"/>
                <w:szCs w:val="20"/>
                <w:lang w:eastAsia="zh-HK"/>
              </w:rPr>
              <w:t>“</w:t>
            </w:r>
            <w:proofErr w:type="gramStart"/>
            <w:r w:rsidRPr="0063232C">
              <w:rPr>
                <w:b/>
                <w:sz w:val="20"/>
                <w:szCs w:val="20"/>
                <w:lang w:eastAsia="zh-HK"/>
              </w:rPr>
              <w:t>prefabricated</w:t>
            </w:r>
            <w:proofErr w:type="gramEnd"/>
            <w:r w:rsidRPr="0063232C">
              <w:rPr>
                <w:b/>
                <w:sz w:val="20"/>
                <w:szCs w:val="20"/>
                <w:lang w:eastAsia="zh-HK"/>
              </w:rPr>
              <w:t xml:space="preserve"> rebar product</w:t>
            </w:r>
            <w:r w:rsidRPr="0063232C">
              <w:rPr>
                <w:sz w:val="20"/>
                <w:szCs w:val="20"/>
                <w:lang w:eastAsia="zh-HK"/>
              </w:rPr>
              <w:t>” includes cut and bent rebar, reinforcement cage and threaded/coupled rebar produced in an off-site prefabrication yard.</w:t>
            </w:r>
          </w:p>
          <w:p w:rsidR="00B27B9D" w:rsidRPr="0063232C" w:rsidRDefault="00B27B9D" w:rsidP="00624C64">
            <w:pPr>
              <w:pStyle w:val="a0"/>
              <w:spacing w:line="240" w:lineRule="exact"/>
              <w:ind w:left="0"/>
              <w:jc w:val="both"/>
              <w:rPr>
                <w:sz w:val="20"/>
                <w:lang w:eastAsia="zh-HK"/>
              </w:rPr>
            </w:pPr>
          </w:p>
        </w:tc>
      </w:tr>
      <w:tr w:rsidR="00B27B9D" w:rsidRPr="001262FC" w:rsidTr="00CF13AA">
        <w:trPr>
          <w:trHeight w:val="96"/>
        </w:trPr>
        <w:tc>
          <w:tcPr>
            <w:tcW w:w="1843" w:type="dxa"/>
          </w:tcPr>
          <w:p w:rsidR="00B27B9D" w:rsidRPr="0063232C" w:rsidRDefault="00B27B9D" w:rsidP="00624C64">
            <w:pPr>
              <w:pStyle w:val="5"/>
              <w:tabs>
                <w:tab w:val="clear" w:pos="4532"/>
              </w:tabs>
              <w:spacing w:line="240" w:lineRule="exact"/>
              <w:ind w:rightChars="59" w:right="142"/>
              <w:jc w:val="left"/>
              <w:rPr>
                <w:b w:val="0"/>
                <w:sz w:val="20"/>
                <w:szCs w:val="20"/>
              </w:rPr>
            </w:pP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11.2.2</w:t>
            </w:r>
          </w:p>
        </w:tc>
        <w:tc>
          <w:tcPr>
            <w:tcW w:w="6587" w:type="dxa"/>
          </w:tcPr>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only uses prefabricated rebar product supplied by a prefabrication yard that is on the List. </w:t>
            </w:r>
          </w:p>
          <w:p w:rsidR="00B27B9D" w:rsidRPr="0063232C" w:rsidRDefault="00B27B9D" w:rsidP="00624C64">
            <w:pPr>
              <w:tabs>
                <w:tab w:val="left" w:pos="-3"/>
              </w:tabs>
              <w:spacing w:line="240" w:lineRule="exact"/>
              <w:ind w:left="-3" w:firstLine="3"/>
              <w:jc w:val="both"/>
              <w:rPr>
                <w:sz w:val="20"/>
                <w:szCs w:val="20"/>
                <w:lang w:eastAsia="zh-HK"/>
              </w:rPr>
            </w:pPr>
          </w:p>
          <w:p w:rsidR="00B27B9D" w:rsidRPr="0063232C" w:rsidRDefault="00B27B9D" w:rsidP="00624C64">
            <w:pPr>
              <w:tabs>
                <w:tab w:val="left" w:pos="-3"/>
                <w:tab w:val="num" w:pos="612"/>
              </w:tabs>
              <w:spacing w:line="240" w:lineRule="exact"/>
              <w:ind w:left="-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submits </w:t>
            </w:r>
            <w:r w:rsidR="00AA7567" w:rsidRPr="0063232C">
              <w:rPr>
                <w:sz w:val="20"/>
                <w:szCs w:val="20"/>
                <w:lang w:eastAsia="zh-HK"/>
              </w:rPr>
              <w:t xml:space="preserve">a proposal for </w:t>
            </w:r>
            <w:r w:rsidRPr="0063232C">
              <w:rPr>
                <w:sz w:val="20"/>
                <w:szCs w:val="20"/>
                <w:lang w:eastAsia="zh-HK"/>
              </w:rPr>
              <w:t xml:space="preserve">the supply of prefabricated rebar product to the </w:t>
            </w:r>
            <w:r w:rsidRPr="0063232C">
              <w:rPr>
                <w:i/>
                <w:sz w:val="20"/>
                <w:szCs w:val="20"/>
                <w:lang w:eastAsia="zh-HK"/>
              </w:rPr>
              <w:t xml:space="preserve">Project Manager </w:t>
            </w:r>
            <w:r w:rsidRPr="0063232C">
              <w:rPr>
                <w:sz w:val="20"/>
                <w:szCs w:val="20"/>
                <w:lang w:eastAsia="zh-HK"/>
              </w:rPr>
              <w:t>for acceptance.  The proposal includes</w:t>
            </w:r>
          </w:p>
          <w:p w:rsidR="00B27B9D" w:rsidRPr="0063232C" w:rsidRDefault="00B27B9D" w:rsidP="00624C64">
            <w:pPr>
              <w:tabs>
                <w:tab w:val="left" w:pos="-3"/>
                <w:tab w:val="num" w:pos="612"/>
              </w:tabs>
              <w:spacing w:line="240" w:lineRule="exact"/>
              <w:ind w:left="-3"/>
              <w:jc w:val="both"/>
              <w:rPr>
                <w:sz w:val="20"/>
                <w:szCs w:val="20"/>
                <w:lang w:eastAsia="zh-HK"/>
              </w:rPr>
            </w:pP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the name of t</w:t>
            </w:r>
            <w:r w:rsidR="00A354DB">
              <w:rPr>
                <w:sz w:val="20"/>
                <w:szCs w:val="20"/>
                <w:lang w:eastAsia="zh-HK"/>
              </w:rPr>
              <w:t>he proposed prefabrication yard,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the parts of the </w:t>
            </w:r>
            <w:r w:rsidRPr="0063232C">
              <w:rPr>
                <w:i/>
                <w:sz w:val="20"/>
                <w:szCs w:val="20"/>
                <w:lang w:eastAsia="zh-HK"/>
              </w:rPr>
              <w:t>works</w:t>
            </w:r>
            <w:r w:rsidRPr="0063232C">
              <w:rPr>
                <w:sz w:val="20"/>
                <w:szCs w:val="20"/>
                <w:lang w:eastAsia="zh-HK"/>
              </w:rPr>
              <w:t xml:space="preserve"> where the prefabricate</w:t>
            </w:r>
            <w:r w:rsidR="00A354DB">
              <w:rPr>
                <w:sz w:val="20"/>
                <w:szCs w:val="20"/>
                <w:lang w:eastAsia="zh-HK"/>
              </w:rPr>
              <w:t>d rebar products are to be used,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whether cutting and bending of </w:t>
            </w:r>
            <w:proofErr w:type="spellStart"/>
            <w:r w:rsidRPr="0063232C">
              <w:rPr>
                <w:sz w:val="20"/>
                <w:szCs w:val="20"/>
                <w:lang w:eastAsia="zh-HK"/>
              </w:rPr>
              <w:t>rebars</w:t>
            </w:r>
            <w:proofErr w:type="spellEnd"/>
            <w:r w:rsidRPr="0063232C">
              <w:rPr>
                <w:sz w:val="20"/>
                <w:szCs w:val="20"/>
                <w:lang w:eastAsia="zh-HK"/>
              </w:rPr>
              <w:t xml:space="preserve"> at the </w:t>
            </w:r>
            <w:r w:rsidR="00E246C0" w:rsidRPr="0063232C">
              <w:rPr>
                <w:sz w:val="20"/>
                <w:szCs w:val="20"/>
                <w:lang w:eastAsia="zh-HK"/>
              </w:rPr>
              <w:t xml:space="preserve">proposed </w:t>
            </w:r>
            <w:r w:rsidRPr="0063232C">
              <w:rPr>
                <w:sz w:val="20"/>
                <w:szCs w:val="20"/>
                <w:lang w:eastAsia="zh-HK"/>
              </w:rPr>
              <w:t>prefabrication yard are involved</w:t>
            </w:r>
            <w:r w:rsidR="00A354DB">
              <w:rPr>
                <w:sz w:val="20"/>
                <w:szCs w:val="20"/>
                <w:lang w:eastAsia="zh-HK"/>
              </w:rPr>
              <w:t>,</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whether carrying out of the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at the proposed prefabrication yard </w:t>
            </w:r>
            <w:r w:rsidR="00A354DB">
              <w:rPr>
                <w:sz w:val="20"/>
                <w:szCs w:val="20"/>
                <w:lang w:eastAsia="zh-HK"/>
              </w:rPr>
              <w:t>is involved,</w:t>
            </w:r>
          </w:p>
          <w:p w:rsidR="00B27B9D" w:rsidRPr="0063232C" w:rsidRDefault="005F5DB7" w:rsidP="00624C64">
            <w:pPr>
              <w:pStyle w:val="af1"/>
              <w:widowControl w:val="0"/>
              <w:numPr>
                <w:ilvl w:val="0"/>
                <w:numId w:val="20"/>
              </w:numPr>
              <w:tabs>
                <w:tab w:val="left" w:pos="-3"/>
              </w:tabs>
              <w:spacing w:line="240" w:lineRule="exact"/>
              <w:ind w:leftChars="0"/>
              <w:jc w:val="both"/>
              <w:rPr>
                <w:sz w:val="20"/>
                <w:szCs w:val="20"/>
                <w:lang w:eastAsia="zh-HK"/>
              </w:rPr>
            </w:pPr>
            <w:r>
              <w:rPr>
                <w:sz w:val="20"/>
                <w:szCs w:val="20"/>
                <w:lang w:eastAsia="zh-HK"/>
              </w:rPr>
              <w:t>if sub-clause </w:t>
            </w:r>
            <w:r w:rsidR="00B27B9D" w:rsidRPr="0063232C">
              <w:rPr>
                <w:sz w:val="20"/>
                <w:szCs w:val="20"/>
                <w:lang w:eastAsia="zh-HK"/>
              </w:rPr>
              <w:t>(d) above is affirmative, records showing the proposed prefabrication yard has obtained separate approval from the Government for such fabrication process(</w:t>
            </w:r>
            <w:proofErr w:type="spellStart"/>
            <w:r w:rsidR="00B27B9D" w:rsidRPr="0063232C">
              <w:rPr>
                <w:sz w:val="20"/>
                <w:szCs w:val="20"/>
                <w:lang w:eastAsia="zh-HK"/>
              </w:rPr>
              <w:t>es</w:t>
            </w:r>
            <w:proofErr w:type="spellEnd"/>
            <w:r w:rsidR="00B27B9D" w:rsidRPr="0063232C">
              <w:rPr>
                <w:sz w:val="20"/>
                <w:szCs w:val="20"/>
                <w:lang w:eastAsia="zh-HK"/>
              </w:rPr>
              <w:t>)</w:t>
            </w:r>
            <w:r w:rsidR="00A354DB">
              <w:rPr>
                <w:sz w:val="20"/>
                <w:szCs w:val="20"/>
                <w:lang w:eastAsia="zh-HK"/>
              </w:rPr>
              <w:t>,</w:t>
            </w:r>
            <w:r w:rsidR="005437CE" w:rsidRPr="0063232C">
              <w:rPr>
                <w:sz w:val="20"/>
                <w:szCs w:val="20"/>
                <w:lang w:eastAsia="zh-HK"/>
              </w:rPr>
              <w:t xml:space="preserve"> and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the storage and traceability system of rebar products within the Working Area</w:t>
            </w:r>
            <w:r w:rsidR="009A16BB" w:rsidRPr="0063232C">
              <w:rPr>
                <w:sz w:val="20"/>
                <w:szCs w:val="20"/>
                <w:lang w:eastAsia="zh-HK"/>
              </w:rPr>
              <w:t>s</w:t>
            </w:r>
            <w:r w:rsidRPr="0063232C">
              <w:rPr>
                <w:sz w:val="20"/>
                <w:szCs w:val="20"/>
                <w:lang w:eastAsia="zh-HK"/>
              </w:rPr>
              <w:t xml:space="preserve"> for identifying the </w:t>
            </w:r>
            <w:proofErr w:type="spellStart"/>
            <w:r w:rsidRPr="0063232C">
              <w:rPr>
                <w:sz w:val="20"/>
                <w:szCs w:val="20"/>
                <w:lang w:eastAsia="zh-HK"/>
              </w:rPr>
              <w:t>rebars</w:t>
            </w:r>
            <w:proofErr w:type="spellEnd"/>
            <w:r w:rsidRPr="0063232C">
              <w:rPr>
                <w:sz w:val="20"/>
                <w:szCs w:val="20"/>
                <w:lang w:eastAsia="zh-HK"/>
              </w:rPr>
              <w:t xml:space="preserve"> and prefabricated rebar products produced by the proposed prefabrication yard and other </w:t>
            </w:r>
            <w:proofErr w:type="spellStart"/>
            <w:r w:rsidRPr="0063232C">
              <w:rPr>
                <w:sz w:val="20"/>
                <w:szCs w:val="20"/>
                <w:lang w:eastAsia="zh-HK"/>
              </w:rPr>
              <w:t>rebars</w:t>
            </w:r>
            <w:proofErr w:type="spellEnd"/>
            <w:r w:rsidRPr="0063232C">
              <w:rPr>
                <w:sz w:val="20"/>
                <w:szCs w:val="20"/>
                <w:lang w:eastAsia="zh-HK"/>
              </w:rPr>
              <w:t xml:space="preserve"> for on-site cutting and bending or for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for on-site installation. </w:t>
            </w:r>
          </w:p>
          <w:p w:rsidR="00B27B9D" w:rsidRPr="0063232C" w:rsidRDefault="00B27B9D" w:rsidP="00624C64">
            <w:pPr>
              <w:tabs>
                <w:tab w:val="left" w:pos="-3"/>
              </w:tabs>
              <w:spacing w:line="240" w:lineRule="exact"/>
              <w:ind w:left="-3" w:firstLine="3"/>
              <w:jc w:val="both"/>
              <w:rPr>
                <w:sz w:val="20"/>
                <w:szCs w:val="20"/>
                <w:lang w:eastAsia="zh-HK"/>
              </w:rPr>
            </w:pPr>
          </w:p>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does not proceed with the relevant </w:t>
            </w:r>
            <w:r w:rsidRPr="0063232C">
              <w:rPr>
                <w:i/>
                <w:sz w:val="20"/>
                <w:szCs w:val="20"/>
                <w:lang w:eastAsia="zh-HK"/>
              </w:rPr>
              <w:t>works</w:t>
            </w:r>
            <w:r w:rsidRPr="0063232C">
              <w:rPr>
                <w:sz w:val="20"/>
                <w:szCs w:val="20"/>
                <w:lang w:eastAsia="zh-HK"/>
              </w:rPr>
              <w:t xml:space="preserve"> until the</w:t>
            </w:r>
            <w:r w:rsidRPr="0063232C">
              <w:rPr>
                <w:i/>
                <w:sz w:val="20"/>
                <w:szCs w:val="20"/>
                <w:lang w:eastAsia="zh-HK"/>
              </w:rPr>
              <w:t xml:space="preserve"> Project Manager</w:t>
            </w:r>
            <w:r w:rsidRPr="0063232C">
              <w:rPr>
                <w:sz w:val="20"/>
                <w:szCs w:val="20"/>
                <w:lang w:eastAsia="zh-HK"/>
              </w:rPr>
              <w:t xml:space="preserve"> has accepted its proposal.</w:t>
            </w:r>
            <w:r w:rsidR="00AC156E" w:rsidRPr="0063232C">
              <w:rPr>
                <w:sz w:val="20"/>
                <w:szCs w:val="20"/>
                <w:lang w:eastAsia="zh-HK"/>
              </w:rPr>
              <w:t xml:space="preserve">  The proposed prefabricated yard accepted by the</w:t>
            </w:r>
            <w:r w:rsidR="00AC156E" w:rsidRPr="0063232C">
              <w:rPr>
                <w:i/>
                <w:sz w:val="20"/>
                <w:szCs w:val="20"/>
                <w:lang w:eastAsia="zh-HK"/>
              </w:rPr>
              <w:t xml:space="preserve"> Project Manager</w:t>
            </w:r>
            <w:r w:rsidR="00AC156E" w:rsidRPr="0063232C">
              <w:rPr>
                <w:sz w:val="20"/>
                <w:szCs w:val="20"/>
                <w:lang w:eastAsia="zh-HK"/>
              </w:rPr>
              <w:t xml:space="preserve"> is hereinafter referred to as the “</w:t>
            </w:r>
            <w:r w:rsidR="00AC156E" w:rsidRPr="00BE4298">
              <w:rPr>
                <w:b/>
                <w:sz w:val="20"/>
                <w:szCs w:val="20"/>
                <w:lang w:eastAsia="zh-HK"/>
              </w:rPr>
              <w:t>approved prefabricated yard</w:t>
            </w:r>
            <w:r w:rsidR="00AC156E" w:rsidRPr="0063232C">
              <w:rPr>
                <w:sz w:val="20"/>
                <w:szCs w:val="20"/>
                <w:lang w:eastAsia="zh-HK"/>
              </w:rPr>
              <w:t>”.</w:t>
            </w:r>
          </w:p>
          <w:p w:rsidR="00B27B9D" w:rsidRPr="0063232C" w:rsidRDefault="00B27B9D" w:rsidP="00624C64">
            <w:pPr>
              <w:tabs>
                <w:tab w:val="left" w:pos="-3"/>
                <w:tab w:val="num" w:pos="612"/>
              </w:tabs>
              <w:spacing w:line="240" w:lineRule="exact"/>
              <w:ind w:left="-3"/>
              <w:jc w:val="both"/>
              <w:rPr>
                <w:sz w:val="20"/>
                <w:szCs w:val="20"/>
                <w:lang w:eastAsia="zh-HK"/>
              </w:rPr>
            </w:pPr>
          </w:p>
        </w:tc>
      </w:tr>
      <w:tr w:rsidR="00B27B9D"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11.2.3</w:t>
            </w:r>
          </w:p>
        </w:tc>
        <w:tc>
          <w:tcPr>
            <w:tcW w:w="6587" w:type="dxa"/>
          </w:tcPr>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For each delivery of the prefabricated rebar products</w:t>
            </w:r>
            <w:r w:rsidR="00AC156E" w:rsidRPr="0063232C">
              <w:rPr>
                <w:sz w:val="20"/>
                <w:szCs w:val="20"/>
                <w:lang w:eastAsia="zh-HK"/>
              </w:rPr>
              <w:t xml:space="preserve"> to the Site</w:t>
            </w:r>
            <w:r w:rsidRPr="0063232C">
              <w:rPr>
                <w:sz w:val="20"/>
                <w:szCs w:val="20"/>
                <w:lang w:eastAsia="zh-HK"/>
              </w:rPr>
              <w:t xml:space="preserve">, the </w:t>
            </w:r>
            <w:r w:rsidRPr="0063232C">
              <w:rPr>
                <w:i/>
                <w:sz w:val="20"/>
                <w:szCs w:val="20"/>
                <w:lang w:eastAsia="zh-HK"/>
              </w:rPr>
              <w:t>Contractor</w:t>
            </w:r>
            <w:r w:rsidRPr="0063232C">
              <w:rPr>
                <w:sz w:val="20"/>
                <w:szCs w:val="20"/>
                <w:lang w:eastAsia="zh-HK"/>
              </w:rPr>
              <w:t xml:space="preserve"> submits to the </w:t>
            </w:r>
            <w:r w:rsidRPr="0063232C">
              <w:rPr>
                <w:i/>
                <w:sz w:val="20"/>
                <w:szCs w:val="20"/>
                <w:lang w:eastAsia="zh-HK"/>
              </w:rPr>
              <w:t>Project Manager</w:t>
            </w:r>
            <w:r w:rsidRPr="0063232C">
              <w:rPr>
                <w:sz w:val="20"/>
                <w:szCs w:val="20"/>
                <w:lang w:eastAsia="zh-HK"/>
              </w:rPr>
              <w:t xml:space="preserve"> the documents showing that such products are</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produced by t</w:t>
            </w:r>
            <w:r w:rsidR="006D04AA">
              <w:rPr>
                <w:sz w:val="20"/>
                <w:szCs w:val="20"/>
                <w:lang w:eastAsia="zh-HK"/>
              </w:rPr>
              <w:t>he approved prefabrication yard,</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 xml:space="preserve">in </w:t>
            </w:r>
            <w:r w:rsidRPr="0063232C">
              <w:rPr>
                <w:sz w:val="20"/>
                <w:szCs w:val="20"/>
                <w:lang w:bidi="th-TH"/>
              </w:rPr>
              <w:t>compliance</w:t>
            </w:r>
            <w:r w:rsidRPr="0063232C">
              <w:rPr>
                <w:sz w:val="20"/>
                <w:szCs w:val="20"/>
                <w:lang w:eastAsia="zh-HK"/>
              </w:rPr>
              <w:t xml:space="preserve"> with the quality assurance scheme of the approved prefabrication yard</w:t>
            </w:r>
            <w:r w:rsidR="006D04AA">
              <w:rPr>
                <w:sz w:val="20"/>
                <w:szCs w:val="20"/>
                <w:lang w:eastAsia="zh-HK"/>
              </w:rPr>
              <w:t>,</w:t>
            </w:r>
            <w:r w:rsidRPr="0063232C">
              <w:rPr>
                <w:sz w:val="20"/>
                <w:szCs w:val="20"/>
                <w:lang w:eastAsia="zh-HK"/>
              </w:rPr>
              <w:t xml:space="preserve"> and </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in compliance with the Construction Standard CS2 / BS 4449 / BS 4482 / BS 8666 including amendments thereto and replacement thereof and other relevant prevailing technical memorandums, practice notes, codes of practice, specifications and etc. issued by the Government.</w:t>
            </w:r>
          </w:p>
          <w:p w:rsidR="00B27B9D" w:rsidRPr="0063232C" w:rsidRDefault="00B27B9D" w:rsidP="00624C64">
            <w:pPr>
              <w:tabs>
                <w:tab w:val="left" w:pos="-3"/>
                <w:tab w:val="num" w:pos="612"/>
              </w:tabs>
              <w:spacing w:line="240" w:lineRule="exact"/>
              <w:ind w:left="-3"/>
              <w:jc w:val="both"/>
              <w:rPr>
                <w:sz w:val="20"/>
                <w:szCs w:val="20"/>
                <w:lang w:eastAsia="zh-HK"/>
              </w:rPr>
            </w:pPr>
          </w:p>
        </w:tc>
      </w:tr>
      <w:tr w:rsidR="001125DF"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1262FC" w:rsidRDefault="00B27B9D" w:rsidP="00624C64">
            <w:pPr>
              <w:pStyle w:val="5"/>
              <w:tabs>
                <w:tab w:val="clear" w:pos="4532"/>
              </w:tabs>
              <w:spacing w:line="240" w:lineRule="exact"/>
              <w:ind w:rightChars="59" w:right="142"/>
              <w:rPr>
                <w:b w:val="0"/>
                <w:color w:val="0000FF"/>
                <w:sz w:val="20"/>
                <w:szCs w:val="20"/>
                <w:lang w:eastAsia="zh-HK"/>
              </w:rPr>
            </w:pPr>
            <w:r w:rsidRPr="0063232C">
              <w:rPr>
                <w:b w:val="0"/>
                <w:sz w:val="20"/>
                <w:szCs w:val="20"/>
                <w:lang w:eastAsia="zh-HK"/>
              </w:rPr>
              <w:t>11.2.4</w:t>
            </w:r>
          </w:p>
        </w:tc>
        <w:tc>
          <w:tcPr>
            <w:tcW w:w="6587" w:type="dxa"/>
          </w:tcPr>
          <w:p w:rsidR="00B27B9D" w:rsidRPr="0063232C" w:rsidRDefault="00B27B9D" w:rsidP="00624C64">
            <w:pPr>
              <w:pStyle w:val="af1"/>
              <w:widowControl w:val="0"/>
              <w:numPr>
                <w:ilvl w:val="0"/>
                <w:numId w:val="21"/>
              </w:numPr>
              <w:tabs>
                <w:tab w:val="left" w:pos="-3"/>
              </w:tabs>
              <w:spacing w:line="240" w:lineRule="exact"/>
              <w:ind w:leftChars="0"/>
              <w:jc w:val="both"/>
              <w:rPr>
                <w:sz w:val="20"/>
                <w:szCs w:val="20"/>
                <w:lang w:eastAsia="zh-HK"/>
              </w:rPr>
            </w:pPr>
            <w:r w:rsidRPr="0063232C">
              <w:rPr>
                <w:sz w:val="20"/>
                <w:szCs w:val="20"/>
                <w:lang w:eastAsia="zh-HK"/>
              </w:rPr>
              <w:t xml:space="preserve">The requirements pertaining to submission of particulars of reinforcement and testing of reinforcement under the contract do not apply in respect of the cut and bent </w:t>
            </w:r>
            <w:proofErr w:type="spellStart"/>
            <w:r w:rsidRPr="0063232C">
              <w:rPr>
                <w:sz w:val="20"/>
                <w:szCs w:val="20"/>
                <w:lang w:eastAsia="zh-HK"/>
              </w:rPr>
              <w:t>rebars</w:t>
            </w:r>
            <w:proofErr w:type="spellEnd"/>
            <w:r w:rsidRPr="0063232C">
              <w:rPr>
                <w:sz w:val="20"/>
                <w:szCs w:val="20"/>
                <w:lang w:eastAsia="zh-HK"/>
              </w:rPr>
              <w:t xml:space="preserve"> </w:t>
            </w:r>
            <w:r w:rsidR="00DC3587" w:rsidRPr="0063232C">
              <w:rPr>
                <w:sz w:val="20"/>
                <w:szCs w:val="20"/>
                <w:lang w:eastAsia="zh-HK"/>
              </w:rPr>
              <w:t xml:space="preserve">and reinforcement cages </w:t>
            </w:r>
            <w:r w:rsidRPr="0063232C">
              <w:rPr>
                <w:sz w:val="20"/>
                <w:szCs w:val="20"/>
                <w:lang w:eastAsia="zh-HK"/>
              </w:rPr>
              <w:t xml:space="preserve">produced by the </w:t>
            </w:r>
            <w:r w:rsidR="00DC3587" w:rsidRPr="0063232C">
              <w:rPr>
                <w:sz w:val="20"/>
                <w:szCs w:val="20"/>
                <w:lang w:eastAsia="zh-HK"/>
              </w:rPr>
              <w:t xml:space="preserve">approved </w:t>
            </w:r>
            <w:r w:rsidRPr="0063232C">
              <w:rPr>
                <w:sz w:val="20"/>
                <w:szCs w:val="20"/>
                <w:lang w:eastAsia="zh-HK"/>
              </w:rPr>
              <w:t xml:space="preserve">prefabrication yard for </w:t>
            </w:r>
            <w:r w:rsidR="00DC3587" w:rsidRPr="0063232C">
              <w:rPr>
                <w:sz w:val="20"/>
                <w:szCs w:val="20"/>
                <w:lang w:eastAsia="zh-HK"/>
              </w:rPr>
              <w:t xml:space="preserve">use in </w:t>
            </w:r>
            <w:r w:rsidRPr="0063232C">
              <w:rPr>
                <w:sz w:val="20"/>
                <w:szCs w:val="20"/>
                <w:lang w:eastAsia="zh-HK"/>
              </w:rPr>
              <w:t xml:space="preserve">the </w:t>
            </w:r>
            <w:r w:rsidRPr="0063232C">
              <w:rPr>
                <w:i/>
                <w:sz w:val="20"/>
                <w:szCs w:val="20"/>
                <w:lang w:eastAsia="zh-HK"/>
              </w:rPr>
              <w:t>works</w:t>
            </w:r>
            <w:r w:rsidRPr="0063232C">
              <w:rPr>
                <w:sz w:val="20"/>
                <w:szCs w:val="20"/>
                <w:lang w:eastAsia="zh-HK"/>
              </w:rPr>
              <w:t xml:space="preserve">. </w:t>
            </w:r>
            <w:r w:rsidR="00A75F15" w:rsidRPr="0063232C">
              <w:rPr>
                <w:sz w:val="20"/>
                <w:szCs w:val="20"/>
                <w:lang w:eastAsia="zh-HK"/>
              </w:rPr>
              <w:t xml:space="preserve"> </w:t>
            </w:r>
            <w:r w:rsidRPr="0063232C">
              <w:rPr>
                <w:sz w:val="20"/>
                <w:szCs w:val="20"/>
                <w:lang w:eastAsia="zh-HK"/>
              </w:rPr>
              <w:t>Those requirements not to be applied include but are not limited to the following:</w:t>
            </w:r>
          </w:p>
          <w:p w:rsidR="00B27B9D" w:rsidRDefault="00B27B9D" w:rsidP="00624C64">
            <w:pPr>
              <w:tabs>
                <w:tab w:val="left" w:pos="477"/>
                <w:tab w:val="num" w:pos="612"/>
              </w:tabs>
              <w:spacing w:line="240" w:lineRule="exact"/>
              <w:ind w:left="477"/>
              <w:jc w:val="both"/>
              <w:rPr>
                <w:b/>
                <w:iCs/>
                <w:color w:val="0000FF"/>
                <w:sz w:val="20"/>
                <w:szCs w:val="20"/>
                <w:lang w:eastAsia="zh-HK"/>
              </w:rPr>
            </w:pPr>
            <w:r w:rsidRPr="00E0756D">
              <w:rPr>
                <w:iCs/>
                <w:color w:val="0000FF"/>
                <w:sz w:val="20"/>
                <w:szCs w:val="20"/>
                <w:lang w:eastAsia="zh-HK"/>
              </w:rPr>
              <w:t>[</w:t>
            </w:r>
            <w:r w:rsidR="00604D98" w:rsidRPr="00604D98">
              <w:rPr>
                <w:b/>
                <w:i/>
                <w:iCs/>
                <w:color w:val="0000FF"/>
                <w:sz w:val="20"/>
                <w:szCs w:val="20"/>
                <w:lang w:eastAsia="zh-HK"/>
              </w:rPr>
              <w:t>NOTE</w:t>
            </w:r>
            <w:r w:rsidRPr="00604D98">
              <w:rPr>
                <w:b/>
                <w:i/>
                <w:iCs/>
                <w:color w:val="0000FF"/>
                <w:sz w:val="20"/>
                <w:szCs w:val="20"/>
                <w:lang w:eastAsia="zh-HK"/>
              </w:rPr>
              <w:t>:</w:t>
            </w:r>
            <w:r w:rsidRPr="001262FC">
              <w:rPr>
                <w:i/>
                <w:iCs/>
                <w:color w:val="0000FF"/>
                <w:sz w:val="20"/>
                <w:szCs w:val="20"/>
                <w:lang w:eastAsia="zh-HK"/>
              </w:rPr>
              <w:t xml:space="preserve"> Adopt the provisions below if G</w:t>
            </w:r>
            <w:r w:rsidR="0080433A">
              <w:rPr>
                <w:i/>
                <w:iCs/>
                <w:color w:val="0000FF"/>
                <w:sz w:val="20"/>
                <w:szCs w:val="20"/>
                <w:lang w:eastAsia="zh-HK"/>
              </w:rPr>
              <w:t>S</w:t>
            </w:r>
            <w:r w:rsidRPr="001262FC">
              <w:rPr>
                <w:i/>
                <w:iCs/>
                <w:color w:val="0000FF"/>
                <w:sz w:val="20"/>
                <w:szCs w:val="20"/>
                <w:lang w:eastAsia="zh-HK"/>
              </w:rPr>
              <w:t xml:space="preserve"> for Civil Engineering Works 2006 Edition is used under the contract. </w:t>
            </w:r>
            <w:r w:rsidR="00D6417E">
              <w:rPr>
                <w:i/>
                <w:iCs/>
                <w:color w:val="0000FF"/>
                <w:sz w:val="20"/>
                <w:szCs w:val="20"/>
                <w:lang w:eastAsia="zh-HK"/>
              </w:rPr>
              <w:t xml:space="preserve"> </w:t>
            </w:r>
            <w:r w:rsidRPr="001262FC">
              <w:rPr>
                <w:i/>
                <w:iCs/>
                <w:color w:val="0000FF"/>
                <w:sz w:val="20"/>
                <w:szCs w:val="20"/>
                <w:lang w:eastAsia="zh-HK"/>
              </w:rPr>
              <w:t>Update or revise as per the latest version of the G</w:t>
            </w:r>
            <w:r w:rsidR="00B95820">
              <w:rPr>
                <w:i/>
                <w:iCs/>
                <w:color w:val="0000FF"/>
                <w:sz w:val="20"/>
                <w:szCs w:val="20"/>
                <w:lang w:eastAsia="zh-HK"/>
              </w:rPr>
              <w:t>S</w:t>
            </w:r>
            <w:r w:rsidRPr="001262FC">
              <w:rPr>
                <w:i/>
                <w:iCs/>
                <w:color w:val="0000FF"/>
                <w:sz w:val="20"/>
                <w:szCs w:val="20"/>
                <w:lang w:eastAsia="zh-HK"/>
              </w:rPr>
              <w:t xml:space="preserve"> applicable to the contract</w:t>
            </w:r>
            <w:r w:rsidRPr="00E0756D">
              <w:rPr>
                <w:i/>
                <w:iCs/>
                <w:color w:val="0000FF"/>
                <w:sz w:val="20"/>
                <w:szCs w:val="20"/>
                <w:lang w:eastAsia="zh-HK"/>
              </w:rPr>
              <w:t>.</w:t>
            </w:r>
            <w:r w:rsidRPr="00E0756D">
              <w:rPr>
                <w:iCs/>
                <w:color w:val="0000FF"/>
                <w:sz w:val="20"/>
                <w:szCs w:val="20"/>
                <w:lang w:eastAsia="zh-HK"/>
              </w:rPr>
              <w:t>]</w:t>
            </w:r>
          </w:p>
          <w:p w:rsidR="00553299" w:rsidRPr="001262FC" w:rsidRDefault="00553299" w:rsidP="00624C64">
            <w:pPr>
              <w:tabs>
                <w:tab w:val="left" w:pos="477"/>
                <w:tab w:val="num" w:pos="612"/>
              </w:tabs>
              <w:spacing w:line="240" w:lineRule="exact"/>
              <w:ind w:left="477"/>
              <w:jc w:val="both"/>
              <w:rPr>
                <w:color w:val="0000FF"/>
                <w:sz w:val="20"/>
                <w:szCs w:val="20"/>
                <w:lang w:eastAsia="zh-HK"/>
              </w:rPr>
            </w:pPr>
          </w:p>
          <w:p w:rsidR="00B27B9D" w:rsidRPr="00BE4298" w:rsidRDefault="00B27B9D" w:rsidP="00970C34">
            <w:pPr>
              <w:pStyle w:val="af1"/>
              <w:widowControl w:val="0"/>
              <w:numPr>
                <w:ilvl w:val="0"/>
                <w:numId w:val="22"/>
              </w:numPr>
              <w:tabs>
                <w:tab w:val="left" w:pos="805"/>
                <w:tab w:val="left" w:pos="2080"/>
              </w:tabs>
              <w:spacing w:line="240" w:lineRule="exact"/>
              <w:ind w:leftChars="0" w:left="2080" w:hanging="1603"/>
              <w:jc w:val="both"/>
              <w:rPr>
                <w:sz w:val="20"/>
                <w:szCs w:val="20"/>
                <w:lang w:eastAsia="zh-HK"/>
              </w:rPr>
            </w:pPr>
            <w:r w:rsidRPr="0063232C">
              <w:rPr>
                <w:sz w:val="20"/>
                <w:szCs w:val="20"/>
                <w:lang w:eastAsia="zh-HK"/>
              </w:rPr>
              <w:t>Submissions:</w:t>
            </w:r>
            <w:r w:rsidRPr="0063232C">
              <w:rPr>
                <w:sz w:val="20"/>
                <w:szCs w:val="20"/>
                <w:lang w:eastAsia="zh-HK"/>
              </w:rPr>
              <w:tab/>
              <w:t xml:space="preserve">General Specification for Civil Engineering Works 2006 Edition </w:t>
            </w:r>
            <w:r w:rsidR="004C3B8D">
              <w:rPr>
                <w:sz w:val="20"/>
                <w:szCs w:val="20"/>
                <w:lang w:eastAsia="zh-HK"/>
              </w:rPr>
              <w:t>c</w:t>
            </w:r>
            <w:r w:rsidRPr="00BE4298">
              <w:rPr>
                <w:sz w:val="20"/>
                <w:szCs w:val="20"/>
                <w:lang w:eastAsia="zh-HK"/>
              </w:rPr>
              <w:t>lauses 15.12 and 15.17(a),</w:t>
            </w:r>
            <w:r w:rsidR="00A354DB" w:rsidRPr="00BE4298">
              <w:rPr>
                <w:sz w:val="20"/>
                <w:szCs w:val="20"/>
                <w:lang w:eastAsia="zh-HK"/>
              </w:rPr>
              <w:t xml:space="preserve"> (e) and (f),</w:t>
            </w:r>
            <w:r w:rsidRPr="00BE4298">
              <w:rPr>
                <w:sz w:val="20"/>
                <w:szCs w:val="20"/>
                <w:lang w:eastAsia="zh-HK"/>
              </w:rPr>
              <w:t xml:space="preserve"> and</w:t>
            </w:r>
          </w:p>
          <w:p w:rsidR="00B27B9D" w:rsidRPr="00BE4298" w:rsidRDefault="00B27B9D" w:rsidP="00970C34">
            <w:pPr>
              <w:pStyle w:val="af1"/>
              <w:widowControl w:val="0"/>
              <w:numPr>
                <w:ilvl w:val="0"/>
                <w:numId w:val="22"/>
              </w:numPr>
              <w:tabs>
                <w:tab w:val="left" w:pos="805"/>
                <w:tab w:val="left" w:pos="2080"/>
              </w:tabs>
              <w:spacing w:line="240" w:lineRule="exact"/>
              <w:ind w:leftChars="0" w:left="2080" w:hanging="1603"/>
              <w:jc w:val="both"/>
              <w:rPr>
                <w:color w:val="0000FF"/>
                <w:sz w:val="20"/>
                <w:szCs w:val="20"/>
                <w:lang w:eastAsia="zh-HK"/>
              </w:rPr>
            </w:pPr>
            <w:r w:rsidRPr="00BE4298">
              <w:rPr>
                <w:sz w:val="20"/>
                <w:szCs w:val="20"/>
                <w:lang w:eastAsia="zh-HK"/>
              </w:rPr>
              <w:t xml:space="preserve">Testing: </w:t>
            </w:r>
            <w:r w:rsidRPr="00BE4298">
              <w:rPr>
                <w:sz w:val="20"/>
                <w:szCs w:val="20"/>
                <w:lang w:eastAsia="zh-HK"/>
              </w:rPr>
              <w:tab/>
              <w:t xml:space="preserve">General Specification for Civil </w:t>
            </w:r>
            <w:r w:rsidR="004C3B8D">
              <w:rPr>
                <w:sz w:val="20"/>
                <w:szCs w:val="20"/>
                <w:lang w:eastAsia="zh-HK"/>
              </w:rPr>
              <w:t>Engineering Works 2006 Edition c</w:t>
            </w:r>
            <w:r w:rsidRPr="00BE4298">
              <w:rPr>
                <w:sz w:val="20"/>
                <w:szCs w:val="20"/>
                <w:lang w:eastAsia="zh-HK"/>
              </w:rPr>
              <w:t>lauses 15.30, 15.31, 15.32, 15.33A, 15.36 and 15.37.</w:t>
            </w:r>
          </w:p>
          <w:p w:rsidR="00B27B9D" w:rsidRPr="001262FC" w:rsidRDefault="00B27B9D" w:rsidP="00624C64">
            <w:pPr>
              <w:tabs>
                <w:tab w:val="left" w:pos="-3"/>
                <w:tab w:val="num" w:pos="612"/>
              </w:tabs>
              <w:spacing w:line="240" w:lineRule="exact"/>
              <w:ind w:left="-3"/>
              <w:jc w:val="both"/>
              <w:rPr>
                <w:color w:val="0000FF"/>
                <w:sz w:val="20"/>
                <w:szCs w:val="20"/>
                <w:lang w:eastAsia="zh-HK"/>
              </w:rPr>
            </w:pPr>
          </w:p>
        </w:tc>
      </w:tr>
      <w:tr w:rsidR="001125DF"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1262FC" w:rsidRDefault="00B27B9D" w:rsidP="00624C64">
            <w:pPr>
              <w:pStyle w:val="5"/>
              <w:tabs>
                <w:tab w:val="clear" w:pos="4532"/>
              </w:tabs>
              <w:spacing w:line="240" w:lineRule="exact"/>
              <w:ind w:rightChars="59" w:right="142"/>
              <w:rPr>
                <w:b w:val="0"/>
                <w:color w:val="0000FF"/>
                <w:sz w:val="20"/>
                <w:szCs w:val="20"/>
                <w:lang w:eastAsia="zh-HK"/>
              </w:rPr>
            </w:pPr>
          </w:p>
        </w:tc>
        <w:tc>
          <w:tcPr>
            <w:tcW w:w="6587" w:type="dxa"/>
          </w:tcPr>
          <w:p w:rsidR="00B27B9D" w:rsidRPr="0063232C" w:rsidRDefault="00B27B9D" w:rsidP="00624C64">
            <w:pPr>
              <w:pStyle w:val="af1"/>
              <w:widowControl w:val="0"/>
              <w:numPr>
                <w:ilvl w:val="0"/>
                <w:numId w:val="21"/>
              </w:numPr>
              <w:tabs>
                <w:tab w:val="left" w:pos="-3"/>
              </w:tabs>
              <w:spacing w:line="240" w:lineRule="exact"/>
              <w:ind w:leftChars="0"/>
              <w:jc w:val="both"/>
              <w:rPr>
                <w:sz w:val="20"/>
                <w:szCs w:val="20"/>
                <w:lang w:eastAsia="zh-HK"/>
              </w:rPr>
            </w:pPr>
            <w:r w:rsidRPr="0063232C">
              <w:rPr>
                <w:sz w:val="20"/>
                <w:szCs w:val="20"/>
                <w:lang w:eastAsia="zh-HK"/>
              </w:rPr>
              <w:t xml:space="preserve">If carrying out of the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at the </w:t>
            </w:r>
            <w:proofErr w:type="gramStart"/>
            <w:r w:rsidR="00E02D5E">
              <w:rPr>
                <w:sz w:val="20"/>
                <w:szCs w:val="20"/>
                <w:lang w:eastAsia="zh-HK"/>
              </w:rPr>
              <w:t xml:space="preserve">approved </w:t>
            </w:r>
            <w:r w:rsidR="00E02D5E" w:rsidRPr="0063232C">
              <w:rPr>
                <w:sz w:val="20"/>
                <w:szCs w:val="20"/>
                <w:lang w:eastAsia="zh-HK"/>
              </w:rPr>
              <w:t xml:space="preserve"> </w:t>
            </w:r>
            <w:r w:rsidRPr="0063232C">
              <w:rPr>
                <w:sz w:val="20"/>
                <w:szCs w:val="20"/>
                <w:lang w:eastAsia="zh-HK"/>
              </w:rPr>
              <w:t>prefabrication</w:t>
            </w:r>
            <w:proofErr w:type="gramEnd"/>
            <w:r w:rsidRPr="0063232C">
              <w:rPr>
                <w:sz w:val="20"/>
                <w:szCs w:val="20"/>
                <w:lang w:eastAsia="zh-HK"/>
              </w:rPr>
              <w:t xml:space="preserve"> yard is involved, the requirements pertaining to the submission of particulars of reinforcement connectors and testing of reinforcement connectors under the contract do not apply in respect of the threaded / coupled </w:t>
            </w:r>
            <w:proofErr w:type="spellStart"/>
            <w:r w:rsidRPr="0063232C">
              <w:rPr>
                <w:sz w:val="20"/>
                <w:szCs w:val="20"/>
                <w:lang w:eastAsia="zh-HK"/>
              </w:rPr>
              <w:t>rebars</w:t>
            </w:r>
            <w:proofErr w:type="spellEnd"/>
            <w:r w:rsidRPr="0063232C">
              <w:rPr>
                <w:sz w:val="20"/>
                <w:szCs w:val="20"/>
                <w:lang w:eastAsia="zh-HK"/>
              </w:rPr>
              <w:t xml:space="preserve">, if any, produced by the </w:t>
            </w:r>
            <w:r w:rsidR="00E02D5E">
              <w:rPr>
                <w:sz w:val="20"/>
                <w:szCs w:val="20"/>
                <w:lang w:eastAsia="zh-HK"/>
              </w:rPr>
              <w:t xml:space="preserve">approved </w:t>
            </w:r>
            <w:r w:rsidRPr="0063232C">
              <w:rPr>
                <w:sz w:val="20"/>
                <w:szCs w:val="20"/>
                <w:lang w:eastAsia="zh-HK"/>
              </w:rPr>
              <w:t xml:space="preserve">prefabrication yard for </w:t>
            </w:r>
            <w:r w:rsidR="00E02D5E">
              <w:rPr>
                <w:sz w:val="20"/>
                <w:szCs w:val="20"/>
                <w:lang w:eastAsia="zh-HK"/>
              </w:rPr>
              <w:t xml:space="preserve">use in </w:t>
            </w:r>
            <w:r w:rsidRPr="0063232C">
              <w:rPr>
                <w:sz w:val="20"/>
                <w:szCs w:val="20"/>
                <w:lang w:eastAsia="zh-HK"/>
              </w:rPr>
              <w:t xml:space="preserve">the </w:t>
            </w:r>
            <w:r w:rsidRPr="0063232C">
              <w:rPr>
                <w:i/>
                <w:sz w:val="20"/>
                <w:szCs w:val="20"/>
                <w:lang w:eastAsia="zh-HK"/>
              </w:rPr>
              <w:t>works</w:t>
            </w:r>
            <w:r w:rsidRPr="0063232C">
              <w:rPr>
                <w:sz w:val="20"/>
                <w:szCs w:val="20"/>
                <w:lang w:eastAsia="zh-HK"/>
              </w:rPr>
              <w:t xml:space="preserve">. </w:t>
            </w:r>
            <w:r w:rsidR="00B01722">
              <w:rPr>
                <w:sz w:val="20"/>
                <w:szCs w:val="20"/>
                <w:lang w:eastAsia="zh-HK"/>
              </w:rPr>
              <w:t xml:space="preserve"> </w:t>
            </w:r>
            <w:r w:rsidRPr="0063232C">
              <w:rPr>
                <w:sz w:val="20"/>
                <w:szCs w:val="20"/>
                <w:lang w:eastAsia="zh-HK"/>
              </w:rPr>
              <w:t>Those requirements not to be applied include but are not limited to the following:</w:t>
            </w:r>
          </w:p>
          <w:p w:rsidR="00B27B9D" w:rsidRPr="001262FC" w:rsidRDefault="00000458" w:rsidP="00624C64">
            <w:pPr>
              <w:tabs>
                <w:tab w:val="left" w:pos="477"/>
                <w:tab w:val="num" w:pos="612"/>
              </w:tabs>
              <w:spacing w:line="240" w:lineRule="exact"/>
              <w:ind w:left="477"/>
              <w:jc w:val="both"/>
              <w:rPr>
                <w:color w:val="0000FF"/>
                <w:sz w:val="20"/>
                <w:szCs w:val="20"/>
                <w:lang w:eastAsia="zh-HK"/>
              </w:rPr>
            </w:pPr>
            <w:r w:rsidRPr="00E0756D">
              <w:rPr>
                <w:iCs/>
                <w:color w:val="0000FF"/>
                <w:sz w:val="20"/>
                <w:szCs w:val="20"/>
                <w:lang w:eastAsia="zh-HK"/>
              </w:rPr>
              <w:t>[</w:t>
            </w:r>
            <w:r w:rsidRPr="00604D98">
              <w:rPr>
                <w:b/>
                <w:i/>
                <w:iCs/>
                <w:color w:val="0000FF"/>
                <w:sz w:val="20"/>
                <w:szCs w:val="20"/>
                <w:lang w:eastAsia="zh-HK"/>
              </w:rPr>
              <w:t>NOTE:</w:t>
            </w:r>
            <w:r w:rsidR="00B27B9D" w:rsidRPr="001262FC">
              <w:rPr>
                <w:i/>
                <w:iCs/>
                <w:color w:val="0000FF"/>
                <w:sz w:val="20"/>
                <w:szCs w:val="20"/>
                <w:lang w:eastAsia="zh-HK"/>
              </w:rPr>
              <w:t xml:space="preserve"> Adopt the provisions below if G</w:t>
            </w:r>
            <w:r w:rsidR="00E644CB">
              <w:rPr>
                <w:i/>
                <w:iCs/>
                <w:color w:val="0000FF"/>
                <w:sz w:val="20"/>
                <w:szCs w:val="20"/>
                <w:lang w:eastAsia="zh-HK"/>
              </w:rPr>
              <w:t>S</w:t>
            </w:r>
            <w:r w:rsidR="00B27B9D" w:rsidRPr="001262FC">
              <w:rPr>
                <w:i/>
                <w:iCs/>
                <w:color w:val="0000FF"/>
                <w:sz w:val="20"/>
                <w:szCs w:val="20"/>
                <w:lang w:eastAsia="zh-HK"/>
              </w:rPr>
              <w:t xml:space="preserve"> for Civil Engineering Works 2006 Edition is used under the contract. </w:t>
            </w:r>
            <w:r w:rsidR="00D6417E">
              <w:rPr>
                <w:i/>
                <w:iCs/>
                <w:color w:val="0000FF"/>
                <w:sz w:val="20"/>
                <w:szCs w:val="20"/>
                <w:lang w:eastAsia="zh-HK"/>
              </w:rPr>
              <w:t xml:space="preserve"> </w:t>
            </w:r>
            <w:r w:rsidR="00B27B9D" w:rsidRPr="001262FC">
              <w:rPr>
                <w:i/>
                <w:iCs/>
                <w:color w:val="0000FF"/>
                <w:sz w:val="20"/>
                <w:szCs w:val="20"/>
                <w:lang w:eastAsia="zh-HK"/>
              </w:rPr>
              <w:t>Update or revise as per the latest version of the G</w:t>
            </w:r>
            <w:r w:rsidR="00E644CB">
              <w:rPr>
                <w:i/>
                <w:iCs/>
                <w:color w:val="0000FF"/>
                <w:sz w:val="20"/>
                <w:szCs w:val="20"/>
                <w:lang w:eastAsia="zh-HK"/>
              </w:rPr>
              <w:t>S</w:t>
            </w:r>
            <w:r w:rsidR="00B27B9D" w:rsidRPr="001262FC">
              <w:rPr>
                <w:i/>
                <w:iCs/>
                <w:color w:val="0000FF"/>
                <w:sz w:val="20"/>
                <w:szCs w:val="20"/>
                <w:lang w:eastAsia="zh-HK"/>
              </w:rPr>
              <w:t xml:space="preserve"> applicable to the contract</w:t>
            </w:r>
            <w:r w:rsidR="00B27B9D" w:rsidRPr="00E0756D">
              <w:rPr>
                <w:i/>
                <w:iCs/>
                <w:color w:val="0000FF"/>
                <w:sz w:val="20"/>
                <w:szCs w:val="20"/>
                <w:lang w:eastAsia="zh-HK"/>
              </w:rPr>
              <w:t>.</w:t>
            </w:r>
            <w:r w:rsidR="00B27B9D" w:rsidRPr="00E0756D">
              <w:rPr>
                <w:iCs/>
                <w:color w:val="0000FF"/>
                <w:sz w:val="20"/>
                <w:szCs w:val="20"/>
                <w:lang w:eastAsia="zh-HK"/>
              </w:rPr>
              <w:t>]</w:t>
            </w:r>
          </w:p>
          <w:p w:rsidR="00B27B9D" w:rsidRPr="001262FC" w:rsidRDefault="00B27B9D" w:rsidP="00624C64">
            <w:pPr>
              <w:tabs>
                <w:tab w:val="left" w:pos="-3"/>
                <w:tab w:val="num" w:pos="612"/>
              </w:tabs>
              <w:spacing w:line="240" w:lineRule="exact"/>
              <w:ind w:left="-6"/>
              <w:jc w:val="both"/>
              <w:rPr>
                <w:color w:val="0000FF"/>
                <w:sz w:val="20"/>
                <w:szCs w:val="20"/>
                <w:lang w:eastAsia="zh-HK"/>
              </w:rPr>
            </w:pPr>
          </w:p>
          <w:p w:rsidR="00B27B9D" w:rsidRPr="00C46A40" w:rsidRDefault="00B27B9D" w:rsidP="00970C34">
            <w:pPr>
              <w:pStyle w:val="af1"/>
              <w:widowControl w:val="0"/>
              <w:numPr>
                <w:ilvl w:val="0"/>
                <w:numId w:val="48"/>
              </w:numPr>
              <w:tabs>
                <w:tab w:val="left" w:pos="805"/>
                <w:tab w:val="left" w:pos="2080"/>
              </w:tabs>
              <w:spacing w:line="240" w:lineRule="exact"/>
              <w:ind w:leftChars="0" w:left="2080" w:hanging="1603"/>
              <w:jc w:val="both"/>
              <w:rPr>
                <w:sz w:val="20"/>
                <w:szCs w:val="20"/>
                <w:lang w:eastAsia="zh-HK"/>
              </w:rPr>
            </w:pPr>
            <w:r w:rsidRPr="0063232C">
              <w:rPr>
                <w:sz w:val="20"/>
                <w:szCs w:val="20"/>
                <w:lang w:eastAsia="zh-HK"/>
              </w:rPr>
              <w:t>Submissions:</w:t>
            </w:r>
            <w:r w:rsidRPr="0063232C">
              <w:rPr>
                <w:sz w:val="20"/>
                <w:szCs w:val="20"/>
                <w:lang w:eastAsia="zh-HK"/>
              </w:rPr>
              <w:tab/>
              <w:t>General Specification for Civil Engineering Works 2006 Edit</w:t>
            </w:r>
            <w:r w:rsidR="005113C2">
              <w:rPr>
                <w:sz w:val="20"/>
                <w:szCs w:val="20"/>
                <w:lang w:eastAsia="zh-HK"/>
              </w:rPr>
              <w:t xml:space="preserve">ion </w:t>
            </w:r>
            <w:r w:rsidR="004C3B8D">
              <w:rPr>
                <w:sz w:val="20"/>
                <w:szCs w:val="20"/>
                <w:lang w:eastAsia="zh-HK"/>
              </w:rPr>
              <w:t>c</w:t>
            </w:r>
            <w:r w:rsidR="005113C2" w:rsidRPr="00C46A40">
              <w:rPr>
                <w:sz w:val="20"/>
                <w:szCs w:val="20"/>
                <w:lang w:eastAsia="zh-HK"/>
              </w:rPr>
              <w:t xml:space="preserve">lauses 15.15 and 15.17(d), </w:t>
            </w:r>
            <w:r w:rsidRPr="00C46A40">
              <w:rPr>
                <w:sz w:val="20"/>
                <w:szCs w:val="20"/>
                <w:lang w:eastAsia="zh-HK"/>
              </w:rPr>
              <w:t>and</w:t>
            </w:r>
          </w:p>
          <w:p w:rsidR="00B27B9D" w:rsidRPr="0063232C" w:rsidRDefault="00B27B9D" w:rsidP="00970C34">
            <w:pPr>
              <w:pStyle w:val="af1"/>
              <w:widowControl w:val="0"/>
              <w:numPr>
                <w:ilvl w:val="0"/>
                <w:numId w:val="48"/>
              </w:numPr>
              <w:tabs>
                <w:tab w:val="left" w:pos="805"/>
                <w:tab w:val="left" w:pos="2080"/>
              </w:tabs>
              <w:spacing w:line="240" w:lineRule="exact"/>
              <w:ind w:leftChars="0" w:left="2080" w:hanging="1603"/>
              <w:jc w:val="both"/>
              <w:rPr>
                <w:sz w:val="20"/>
                <w:szCs w:val="20"/>
                <w:lang w:eastAsia="zh-HK"/>
              </w:rPr>
            </w:pPr>
            <w:r w:rsidRPr="00C46A40">
              <w:rPr>
                <w:sz w:val="20"/>
                <w:szCs w:val="20"/>
                <w:lang w:eastAsia="zh-HK"/>
              </w:rPr>
              <w:t xml:space="preserve">Testing: </w:t>
            </w:r>
            <w:r w:rsidRPr="00C46A40">
              <w:rPr>
                <w:sz w:val="20"/>
                <w:szCs w:val="20"/>
                <w:lang w:eastAsia="zh-HK"/>
              </w:rPr>
              <w:tab/>
              <w:t xml:space="preserve">General Specification for Civil </w:t>
            </w:r>
            <w:r w:rsidR="004C3B8D">
              <w:rPr>
                <w:sz w:val="20"/>
                <w:szCs w:val="20"/>
                <w:lang w:eastAsia="zh-HK"/>
              </w:rPr>
              <w:t>Engineering Works 2006 Edition c</w:t>
            </w:r>
            <w:r w:rsidRPr="00C46A40">
              <w:rPr>
                <w:sz w:val="20"/>
                <w:szCs w:val="20"/>
                <w:lang w:eastAsia="zh-HK"/>
              </w:rPr>
              <w:t>lauses 1</w:t>
            </w:r>
            <w:r w:rsidRPr="0063232C">
              <w:rPr>
                <w:sz w:val="20"/>
                <w:szCs w:val="20"/>
                <w:lang w:eastAsia="zh-HK"/>
              </w:rPr>
              <w:t>5.30, 15.31, 15.32, 15.35 and 15.40.</w:t>
            </w:r>
          </w:p>
          <w:p w:rsidR="00B27B9D" w:rsidRPr="001262FC" w:rsidRDefault="00B27B9D" w:rsidP="00624C64">
            <w:pPr>
              <w:pStyle w:val="af1"/>
              <w:widowControl w:val="0"/>
              <w:tabs>
                <w:tab w:val="left" w:pos="-3"/>
              </w:tabs>
              <w:spacing w:line="240" w:lineRule="exact"/>
              <w:ind w:leftChars="0"/>
              <w:jc w:val="both"/>
              <w:rPr>
                <w:color w:val="0000FF"/>
                <w:sz w:val="20"/>
                <w:szCs w:val="20"/>
                <w:lang w:eastAsia="zh-HK"/>
              </w:rPr>
            </w:pPr>
          </w:p>
        </w:tc>
      </w:tr>
      <w:tr w:rsidR="00DA0816" w:rsidRPr="001262FC" w:rsidTr="00CC471D">
        <w:trPr>
          <w:trHeight w:val="96"/>
        </w:trPr>
        <w:tc>
          <w:tcPr>
            <w:tcW w:w="1843" w:type="dxa"/>
          </w:tcPr>
          <w:p w:rsidR="00DA0816" w:rsidRPr="001262FC" w:rsidRDefault="00DA0816"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DA0816" w:rsidRPr="0063232C" w:rsidRDefault="00CB3E50"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11.2.5</w:t>
            </w:r>
          </w:p>
        </w:tc>
        <w:tc>
          <w:tcPr>
            <w:tcW w:w="6587" w:type="dxa"/>
            <w:shd w:val="clear" w:color="auto" w:fill="auto"/>
          </w:tcPr>
          <w:p w:rsidR="00DA0816" w:rsidRPr="00CC471D" w:rsidRDefault="00DA0816" w:rsidP="00624C64">
            <w:pPr>
              <w:tabs>
                <w:tab w:val="left" w:pos="-3"/>
              </w:tabs>
              <w:spacing w:line="240" w:lineRule="exact"/>
              <w:ind w:left="-3" w:firstLine="3"/>
              <w:jc w:val="both"/>
              <w:rPr>
                <w:sz w:val="20"/>
                <w:szCs w:val="20"/>
                <w:lang w:eastAsia="zh-HK"/>
              </w:rPr>
            </w:pPr>
            <w:r w:rsidRPr="00CC471D">
              <w:rPr>
                <w:sz w:val="20"/>
                <w:szCs w:val="20"/>
                <w:lang w:eastAsia="zh-HK"/>
              </w:rPr>
              <w:t>Save as expressly provided in clause</w:t>
            </w:r>
            <w:r w:rsidR="005F5DB7" w:rsidRPr="00CC471D">
              <w:rPr>
                <w:sz w:val="20"/>
                <w:szCs w:val="20"/>
                <w:lang w:eastAsia="zh-HK"/>
              </w:rPr>
              <w:t>s </w:t>
            </w:r>
            <w:r w:rsidR="00C46A40" w:rsidRPr="00CC471D">
              <w:rPr>
                <w:sz w:val="20"/>
                <w:szCs w:val="20"/>
                <w:lang w:eastAsia="zh-HK"/>
              </w:rPr>
              <w:t>11.2.3 &amp; 11.2.4</w:t>
            </w:r>
            <w:r w:rsidRPr="00CC471D">
              <w:rPr>
                <w:sz w:val="20"/>
                <w:szCs w:val="20"/>
                <w:lang w:eastAsia="zh-HK"/>
              </w:rPr>
              <w:t xml:space="preserve"> above, the engagement by the </w:t>
            </w:r>
            <w:r w:rsidRPr="00CC471D">
              <w:rPr>
                <w:i/>
                <w:sz w:val="20"/>
                <w:szCs w:val="20"/>
                <w:lang w:eastAsia="zh-HK"/>
              </w:rPr>
              <w:t xml:space="preserve">Contractor </w:t>
            </w:r>
            <w:r w:rsidRPr="00CC471D">
              <w:rPr>
                <w:sz w:val="20"/>
                <w:szCs w:val="20"/>
                <w:lang w:eastAsia="zh-HK"/>
              </w:rPr>
              <w:t xml:space="preserve">of the approved prefabrication yard to supply prefabricated rebar products does not relieve the </w:t>
            </w:r>
            <w:r w:rsidRPr="00CC471D">
              <w:rPr>
                <w:i/>
                <w:sz w:val="20"/>
                <w:szCs w:val="20"/>
                <w:lang w:eastAsia="zh-HK"/>
              </w:rPr>
              <w:t>Contractor</w:t>
            </w:r>
            <w:r w:rsidRPr="00CC471D">
              <w:rPr>
                <w:sz w:val="20"/>
                <w:szCs w:val="20"/>
                <w:lang w:eastAsia="zh-HK"/>
              </w:rPr>
              <w:t xml:space="preserve"> from any liability or obligation under the contract and does not in any way limit or exclude any right or remedy which the </w:t>
            </w:r>
            <w:r w:rsidRPr="00CC471D">
              <w:rPr>
                <w:i/>
                <w:sz w:val="20"/>
                <w:szCs w:val="20"/>
                <w:lang w:eastAsia="zh-HK"/>
              </w:rPr>
              <w:t xml:space="preserve">Client </w:t>
            </w:r>
            <w:r w:rsidRPr="00CC471D">
              <w:rPr>
                <w:sz w:val="20"/>
                <w:szCs w:val="20"/>
                <w:lang w:eastAsia="zh-HK"/>
              </w:rPr>
              <w:t xml:space="preserve">may have against the </w:t>
            </w:r>
            <w:r w:rsidRPr="00CC471D">
              <w:rPr>
                <w:i/>
                <w:sz w:val="20"/>
                <w:szCs w:val="20"/>
                <w:lang w:eastAsia="zh-HK"/>
              </w:rPr>
              <w:t xml:space="preserve">Contractor </w:t>
            </w:r>
            <w:r w:rsidRPr="00CC471D">
              <w:rPr>
                <w:sz w:val="20"/>
                <w:szCs w:val="20"/>
                <w:lang w:eastAsia="zh-HK"/>
              </w:rPr>
              <w:t>under the contract.</w:t>
            </w:r>
          </w:p>
          <w:p w:rsidR="00DA0816" w:rsidRPr="00CC471D" w:rsidRDefault="00DA0816" w:rsidP="00624C64">
            <w:pPr>
              <w:tabs>
                <w:tab w:val="left" w:pos="-3"/>
              </w:tabs>
              <w:spacing w:line="240" w:lineRule="exact"/>
              <w:ind w:left="-3" w:firstLine="3"/>
              <w:jc w:val="both"/>
              <w:rPr>
                <w:sz w:val="20"/>
                <w:szCs w:val="20"/>
                <w:lang w:eastAsia="zh-HK"/>
              </w:rPr>
            </w:pPr>
          </w:p>
        </w:tc>
      </w:tr>
      <w:tr w:rsidR="001125DF" w:rsidRPr="001262FC" w:rsidTr="00CC471D">
        <w:trPr>
          <w:trHeight w:val="96"/>
        </w:trPr>
        <w:tc>
          <w:tcPr>
            <w:tcW w:w="1843" w:type="dxa"/>
          </w:tcPr>
          <w:p w:rsidR="001125DF" w:rsidRPr="001262FC" w:rsidRDefault="001125DF"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CB3E50" w:rsidRPr="0063232C" w:rsidRDefault="001125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w:t>
            </w:r>
            <w:r w:rsidR="00CB3E50" w:rsidRPr="0063232C">
              <w:rPr>
                <w:b w:val="0"/>
                <w:sz w:val="20"/>
                <w:szCs w:val="20"/>
                <w:lang w:eastAsia="zh-HK"/>
              </w:rPr>
              <w:t>6</w:t>
            </w:r>
          </w:p>
          <w:p w:rsidR="001125DF" w:rsidRPr="0063232C" w:rsidRDefault="001125DF" w:rsidP="00624C64">
            <w:pPr>
              <w:pStyle w:val="5"/>
              <w:tabs>
                <w:tab w:val="clear" w:pos="4532"/>
              </w:tabs>
              <w:spacing w:line="240" w:lineRule="exact"/>
              <w:ind w:rightChars="59" w:right="142"/>
              <w:rPr>
                <w:b w:val="0"/>
                <w:sz w:val="20"/>
                <w:szCs w:val="20"/>
                <w:lang w:eastAsia="zh-HK"/>
              </w:rPr>
            </w:pPr>
          </w:p>
        </w:tc>
        <w:tc>
          <w:tcPr>
            <w:tcW w:w="6587" w:type="dxa"/>
            <w:shd w:val="clear" w:color="auto" w:fill="auto"/>
          </w:tcPr>
          <w:p w:rsidR="001125DF" w:rsidRPr="00CC471D" w:rsidRDefault="001125DF" w:rsidP="00624C64">
            <w:pPr>
              <w:tabs>
                <w:tab w:val="left" w:pos="-3"/>
              </w:tabs>
              <w:spacing w:line="240" w:lineRule="exact"/>
              <w:ind w:left="-3" w:firstLine="3"/>
              <w:jc w:val="both"/>
              <w:rPr>
                <w:sz w:val="20"/>
                <w:szCs w:val="20"/>
                <w:lang w:eastAsia="zh-HK"/>
              </w:rPr>
            </w:pPr>
            <w:r w:rsidRPr="00CC471D">
              <w:rPr>
                <w:sz w:val="20"/>
                <w:szCs w:val="20"/>
                <w:lang w:eastAsia="zh-HK"/>
              </w:rPr>
              <w:t>If the</w:t>
            </w:r>
            <w:r w:rsidR="00E246C0" w:rsidRPr="00CC471D">
              <w:rPr>
                <w:sz w:val="20"/>
                <w:szCs w:val="20"/>
                <w:lang w:eastAsia="zh-HK"/>
              </w:rPr>
              <w:t xml:space="preserve"> approved</w:t>
            </w:r>
            <w:r w:rsidRPr="00CC471D">
              <w:rPr>
                <w:sz w:val="20"/>
                <w:szCs w:val="20"/>
                <w:lang w:eastAsia="zh-HK"/>
              </w:rPr>
              <w:t xml:space="preserve"> prefabrication yard is removed from the List, the </w:t>
            </w:r>
            <w:r w:rsidRPr="00CC471D">
              <w:rPr>
                <w:i/>
                <w:sz w:val="20"/>
                <w:szCs w:val="20"/>
                <w:lang w:eastAsia="zh-HK"/>
              </w:rPr>
              <w:t>Contractor</w:t>
            </w:r>
            <w:r w:rsidRPr="00CC471D">
              <w:rPr>
                <w:sz w:val="20"/>
                <w:szCs w:val="20"/>
                <w:lang w:eastAsia="zh-HK"/>
              </w:rPr>
              <w:t xml:space="preserve"> does not use any rebar products produced on or after the date of removal </w:t>
            </w:r>
            <w:r w:rsidR="004E5FEF" w:rsidRPr="00CC471D">
              <w:rPr>
                <w:sz w:val="20"/>
                <w:szCs w:val="20"/>
                <w:lang w:eastAsia="zh-HK"/>
              </w:rPr>
              <w:t xml:space="preserve">in the </w:t>
            </w:r>
            <w:r w:rsidR="004E5FEF" w:rsidRPr="00CC471D">
              <w:rPr>
                <w:i/>
                <w:sz w:val="20"/>
                <w:szCs w:val="20"/>
                <w:lang w:eastAsia="zh-HK"/>
              </w:rPr>
              <w:t>works</w:t>
            </w:r>
            <w:r w:rsidR="004E5FEF" w:rsidRPr="00CC471D">
              <w:rPr>
                <w:sz w:val="20"/>
                <w:szCs w:val="20"/>
                <w:lang w:eastAsia="zh-HK"/>
              </w:rPr>
              <w:t xml:space="preserve"> </w:t>
            </w:r>
            <w:r w:rsidRPr="00CC471D">
              <w:rPr>
                <w:sz w:val="20"/>
                <w:szCs w:val="20"/>
                <w:lang w:eastAsia="zh-HK"/>
              </w:rPr>
              <w:t xml:space="preserve">and submits a revised proposal </w:t>
            </w:r>
            <w:r w:rsidR="00C46A40" w:rsidRPr="00CC471D">
              <w:rPr>
                <w:sz w:val="20"/>
                <w:szCs w:val="20"/>
                <w:lang w:eastAsia="zh-HK"/>
              </w:rPr>
              <w:t xml:space="preserve">in accordance with </w:t>
            </w:r>
            <w:r w:rsidR="005F5DB7" w:rsidRPr="00CC471D">
              <w:rPr>
                <w:sz w:val="20"/>
                <w:szCs w:val="20"/>
                <w:lang w:eastAsia="zh-HK"/>
              </w:rPr>
              <w:t>clause </w:t>
            </w:r>
            <w:r w:rsidR="00C46A40" w:rsidRPr="00CC471D">
              <w:rPr>
                <w:sz w:val="20"/>
                <w:szCs w:val="20"/>
                <w:lang w:eastAsia="zh-HK"/>
              </w:rPr>
              <w:t>11.2.2</w:t>
            </w:r>
            <w:r w:rsidR="0011284A">
              <w:rPr>
                <w:sz w:val="20"/>
                <w:szCs w:val="20"/>
                <w:lang w:eastAsia="zh-HK"/>
              </w:rPr>
              <w:t xml:space="preserve"> above</w:t>
            </w:r>
            <w:r w:rsidRPr="00CC471D">
              <w:rPr>
                <w:sz w:val="20"/>
                <w:szCs w:val="20"/>
                <w:lang w:eastAsia="zh-HK"/>
              </w:rPr>
              <w:t xml:space="preserve">. </w:t>
            </w:r>
            <w:r w:rsidR="00D6417E" w:rsidRPr="00CC471D">
              <w:rPr>
                <w:sz w:val="20"/>
                <w:szCs w:val="20"/>
                <w:lang w:eastAsia="zh-HK"/>
              </w:rPr>
              <w:t xml:space="preserve"> </w:t>
            </w:r>
            <w:r w:rsidRPr="00CC471D">
              <w:rPr>
                <w:sz w:val="20"/>
                <w:szCs w:val="20"/>
                <w:lang w:eastAsia="zh-HK"/>
              </w:rPr>
              <w:t>The removal of the</w:t>
            </w:r>
            <w:r w:rsidR="00D4745B" w:rsidRPr="00CC471D">
              <w:rPr>
                <w:sz w:val="20"/>
                <w:szCs w:val="20"/>
                <w:lang w:eastAsia="zh-HK"/>
              </w:rPr>
              <w:t xml:space="preserve"> approved</w:t>
            </w:r>
            <w:r w:rsidRPr="00CC471D">
              <w:rPr>
                <w:sz w:val="20"/>
                <w:szCs w:val="20"/>
                <w:lang w:eastAsia="zh-HK"/>
              </w:rPr>
              <w:t xml:space="preserve"> prefabrication yard from the List is not a compensation event.</w:t>
            </w:r>
          </w:p>
          <w:p w:rsidR="001125DF" w:rsidRPr="00CC471D" w:rsidRDefault="001125DF" w:rsidP="00624C64">
            <w:pPr>
              <w:widowControl w:val="0"/>
              <w:tabs>
                <w:tab w:val="left" w:pos="-3"/>
              </w:tabs>
              <w:spacing w:line="240" w:lineRule="exact"/>
              <w:jc w:val="both"/>
              <w:rPr>
                <w:sz w:val="20"/>
                <w:szCs w:val="20"/>
                <w:lang w:eastAsia="zh-HK"/>
              </w:rPr>
            </w:pPr>
          </w:p>
          <w:p w:rsidR="00DC28A1" w:rsidRPr="00CC471D" w:rsidRDefault="00DC28A1" w:rsidP="00624C64">
            <w:pPr>
              <w:widowControl w:val="0"/>
              <w:tabs>
                <w:tab w:val="left" w:pos="-3"/>
              </w:tabs>
              <w:spacing w:line="240" w:lineRule="exact"/>
              <w:jc w:val="both"/>
              <w:rPr>
                <w:sz w:val="20"/>
                <w:szCs w:val="20"/>
                <w:lang w:eastAsia="zh-HK"/>
              </w:rPr>
            </w:pPr>
          </w:p>
          <w:p w:rsidR="001125DF" w:rsidRPr="00CC471D" w:rsidRDefault="001125DF" w:rsidP="00624C64">
            <w:pPr>
              <w:widowControl w:val="0"/>
              <w:tabs>
                <w:tab w:val="left" w:pos="-3"/>
              </w:tabs>
              <w:spacing w:line="240" w:lineRule="exact"/>
              <w:jc w:val="both"/>
              <w:rPr>
                <w:sz w:val="20"/>
                <w:szCs w:val="20"/>
                <w:lang w:eastAsia="zh-HK"/>
              </w:rPr>
            </w:pPr>
          </w:p>
        </w:tc>
      </w:tr>
      <w:tr w:rsidR="00E77CBD" w:rsidRPr="001262FC" w:rsidTr="00CF13AA">
        <w:tc>
          <w:tcPr>
            <w:tcW w:w="9503" w:type="dxa"/>
            <w:gridSpan w:val="3"/>
            <w:shd w:val="clear" w:color="auto" w:fill="A6A6A6" w:themeFill="background1" w:themeFillShade="A6"/>
            <w:vAlign w:val="center"/>
          </w:tcPr>
          <w:p w:rsidR="00E77CBD" w:rsidRPr="001262FC" w:rsidRDefault="00E77CB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12</w:t>
            </w:r>
            <w:r w:rsidRPr="001262FC">
              <w:rPr>
                <w:color w:val="FFFFFF" w:themeColor="background1"/>
                <w:sz w:val="20"/>
                <w:szCs w:val="20"/>
                <w:lang w:eastAsia="zh-HK"/>
              </w:rPr>
              <w:tab/>
            </w:r>
            <w:r w:rsidR="00DC28A1">
              <w:rPr>
                <w:color w:val="FFFFFF" w:themeColor="background1"/>
                <w:sz w:val="20"/>
                <w:szCs w:val="20"/>
                <w:lang w:eastAsia="zh-HK"/>
              </w:rPr>
              <w:t>Environmental m</w:t>
            </w:r>
            <w:r w:rsidRPr="001262FC">
              <w:rPr>
                <w:color w:val="FFFFFF" w:themeColor="background1"/>
                <w:sz w:val="20"/>
                <w:szCs w:val="20"/>
                <w:lang w:eastAsia="zh-HK"/>
              </w:rPr>
              <w:t>atter</w:t>
            </w:r>
          </w:p>
        </w:tc>
      </w:tr>
      <w:tr w:rsidR="00A15B78" w:rsidRPr="001262FC" w:rsidTr="00CF13AA">
        <w:trPr>
          <w:trHeight w:val="96"/>
        </w:trPr>
        <w:tc>
          <w:tcPr>
            <w:tcW w:w="1843" w:type="dxa"/>
          </w:tcPr>
          <w:p w:rsidR="00174757"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lang w:val="en-US"/>
              </w:rPr>
            </w:pPr>
            <w:r w:rsidRPr="00395E0F">
              <w:rPr>
                <w:sz w:val="20"/>
                <w:szCs w:val="20"/>
                <w:lang w:eastAsia="zh-HK"/>
              </w:rPr>
              <w:t>12.1</w:t>
            </w:r>
            <w:r w:rsidRPr="00395E0F">
              <w:rPr>
                <w:sz w:val="20"/>
                <w:szCs w:val="20"/>
                <w:lang w:eastAsia="zh-HK"/>
              </w:rPr>
              <w:tab/>
            </w:r>
            <w:proofErr w:type="spellStart"/>
            <w:r w:rsidR="00174757" w:rsidRPr="00395E0F">
              <w:rPr>
                <w:sz w:val="20"/>
                <w:szCs w:val="20"/>
                <w:lang w:eastAsia="zh-HK"/>
              </w:rPr>
              <w:t>Environm</w:t>
            </w:r>
            <w:r w:rsidR="005D17AA" w:rsidRPr="00395E0F">
              <w:rPr>
                <w:sz w:val="20"/>
                <w:szCs w:val="20"/>
                <w:lang w:eastAsia="zh-HK"/>
              </w:rPr>
              <w:t>-</w:t>
            </w:r>
            <w:r w:rsidR="00174757" w:rsidRPr="00395E0F">
              <w:rPr>
                <w:sz w:val="20"/>
                <w:szCs w:val="20"/>
                <w:lang w:eastAsia="zh-HK"/>
              </w:rPr>
              <w:t>ental</w:t>
            </w:r>
            <w:proofErr w:type="spellEnd"/>
            <w:r w:rsidR="00174757" w:rsidRPr="00395E0F">
              <w:rPr>
                <w:sz w:val="20"/>
                <w:szCs w:val="20"/>
                <w:lang w:eastAsia="zh-HK"/>
              </w:rPr>
              <w:t xml:space="preserve"> Management Plan</w:t>
            </w:r>
          </w:p>
          <w:p w:rsidR="00153D82" w:rsidRPr="00153D82" w:rsidRDefault="00153D82" w:rsidP="00624C64">
            <w:pPr>
              <w:pStyle w:val="a0"/>
              <w:spacing w:line="240" w:lineRule="exact"/>
              <w:ind w:left="0"/>
              <w:rPr>
                <w:sz w:val="20"/>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12.1.1</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Environmental Management Plan</w:t>
            </w:r>
            <w:r w:rsidRPr="0063232C">
              <w:rPr>
                <w:sz w:val="20"/>
                <w:szCs w:val="20"/>
              </w:rPr>
              <w:t>” means the Environmental Management Plan (</w:t>
            </w:r>
            <w:r w:rsidRPr="0063232C">
              <w:rPr>
                <w:b/>
                <w:sz w:val="20"/>
                <w:szCs w:val="20"/>
              </w:rPr>
              <w:t>EMP</w:t>
            </w:r>
            <w:r w:rsidRPr="0063232C">
              <w:rPr>
                <w:sz w:val="20"/>
                <w:szCs w:val="20"/>
              </w:rPr>
              <w:t>) referred t</w:t>
            </w:r>
            <w:r w:rsidRPr="0017278D">
              <w:rPr>
                <w:sz w:val="20"/>
                <w:szCs w:val="20"/>
              </w:rPr>
              <w:t>o in th</w:t>
            </w:r>
            <w:r w:rsidRPr="00B038B3">
              <w:rPr>
                <w:sz w:val="20"/>
                <w:szCs w:val="20"/>
              </w:rPr>
              <w:t xml:space="preserve">is </w:t>
            </w:r>
            <w:r w:rsidR="00543623" w:rsidRPr="00B038B3">
              <w:rPr>
                <w:sz w:val="20"/>
                <w:szCs w:val="20"/>
              </w:rPr>
              <w:t>c</w:t>
            </w:r>
            <w:r w:rsidRPr="00B038B3">
              <w:rPr>
                <w:sz w:val="20"/>
                <w:szCs w:val="20"/>
              </w:rPr>
              <w:t>lause,</w:t>
            </w:r>
            <w:r w:rsidRPr="0017278D">
              <w:rPr>
                <w:sz w:val="20"/>
                <w:szCs w:val="20"/>
              </w:rPr>
              <w:t xml:space="preserve"> incl</w:t>
            </w:r>
            <w:r w:rsidRPr="0063232C">
              <w:rPr>
                <w:sz w:val="20"/>
                <w:szCs w:val="20"/>
              </w:rPr>
              <w:t xml:space="preserve">uding any revised or updated version thereof, prepared by the </w:t>
            </w:r>
            <w:r w:rsidRPr="0063232C">
              <w:rPr>
                <w:i/>
                <w:sz w:val="20"/>
                <w:szCs w:val="20"/>
              </w:rPr>
              <w:t>Contractor</w:t>
            </w:r>
            <w:r w:rsidRPr="0063232C">
              <w:rPr>
                <w:sz w:val="20"/>
                <w:szCs w:val="20"/>
              </w:rPr>
              <w:t xml:space="preserve"> in accordance with the Scope.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4F6F26" w:rsidRDefault="004F6F26" w:rsidP="00624C64">
            <w:pPr>
              <w:pStyle w:val="5"/>
              <w:tabs>
                <w:tab w:val="clear" w:pos="4532"/>
              </w:tabs>
              <w:spacing w:line="240" w:lineRule="exact"/>
              <w:ind w:rightChars="59" w:right="142"/>
              <w:jc w:val="left"/>
              <w:rPr>
                <w:color w:val="0000FF"/>
                <w:sz w:val="20"/>
                <w:szCs w:val="20"/>
              </w:rPr>
            </w:pPr>
            <w:r w:rsidRPr="00153D82">
              <w:rPr>
                <w:rFonts w:hint="eastAsia"/>
                <w:color w:val="0000FF"/>
                <w:sz w:val="20"/>
                <w:szCs w:val="20"/>
              </w:rPr>
              <w:t>[</w:t>
            </w:r>
            <w:r w:rsidRPr="004F6F26">
              <w:rPr>
                <w:rFonts w:hint="eastAsia"/>
                <w:color w:val="0000FF"/>
                <w:sz w:val="20"/>
                <w:szCs w:val="20"/>
              </w:rPr>
              <w:t>Optional</w:t>
            </w:r>
            <w:r w:rsidRPr="00153D82">
              <w:rPr>
                <w:rFonts w:hint="eastAsia"/>
                <w:color w:val="0000FF"/>
                <w:sz w:val="20"/>
                <w:szCs w:val="20"/>
              </w:rPr>
              <w:t>]</w:t>
            </w:r>
          </w:p>
          <w:p w:rsidR="004F6F26" w:rsidRPr="004F6F26" w:rsidRDefault="004F6F26" w:rsidP="00624C64">
            <w:pPr>
              <w:pStyle w:val="a0"/>
              <w:spacing w:line="240" w:lineRule="exact"/>
              <w:ind w:left="0"/>
              <w:rPr>
                <w:lang w:val="en-GB"/>
              </w:rPr>
            </w:pPr>
          </w:p>
          <w:p w:rsidR="00174757" w:rsidRPr="00153D82" w:rsidRDefault="00174757" w:rsidP="00624C64">
            <w:pPr>
              <w:pStyle w:val="5"/>
              <w:tabs>
                <w:tab w:val="clear" w:pos="4532"/>
              </w:tabs>
              <w:spacing w:line="240" w:lineRule="exact"/>
              <w:ind w:rightChars="59" w:right="142"/>
              <w:jc w:val="left"/>
              <w:rPr>
                <w:b w:val="0"/>
                <w:color w:val="0000FF"/>
                <w:sz w:val="20"/>
                <w:szCs w:val="20"/>
                <w:lang w:val="en-US"/>
              </w:rPr>
            </w:pPr>
            <w:r w:rsidRPr="00153D82">
              <w:rPr>
                <w:b w:val="0"/>
                <w:color w:val="0000FF"/>
                <w:sz w:val="20"/>
                <w:szCs w:val="20"/>
                <w:lang w:val="en-US"/>
              </w:rPr>
              <w:t>[</w:t>
            </w:r>
            <w:r w:rsidRPr="00153D82">
              <w:rPr>
                <w:i/>
                <w:color w:val="0000FF"/>
                <w:sz w:val="20"/>
                <w:szCs w:val="20"/>
                <w:lang w:val="en-US"/>
              </w:rPr>
              <w:t>N</w:t>
            </w:r>
            <w:r w:rsidR="003711A3" w:rsidRPr="00153D82">
              <w:rPr>
                <w:i/>
                <w:color w:val="0000FF"/>
                <w:sz w:val="20"/>
                <w:szCs w:val="20"/>
                <w:lang w:val="en-US"/>
              </w:rPr>
              <w:t>OTE</w:t>
            </w:r>
            <w:r w:rsidRPr="00153D82">
              <w:rPr>
                <w:i/>
                <w:color w:val="0000FF"/>
                <w:sz w:val="20"/>
                <w:szCs w:val="20"/>
                <w:lang w:val="en-US"/>
              </w:rPr>
              <w:t xml:space="preserve">: </w:t>
            </w:r>
            <w:r w:rsidR="003D62A9" w:rsidRPr="00153D82">
              <w:rPr>
                <w:b w:val="0"/>
                <w:i/>
                <w:color w:val="0000FF"/>
                <w:sz w:val="20"/>
                <w:szCs w:val="20"/>
                <w:lang w:val="en-US"/>
              </w:rPr>
              <w:t>f</w:t>
            </w:r>
            <w:r w:rsidRPr="00153D82">
              <w:rPr>
                <w:b w:val="0"/>
                <w:i/>
                <w:color w:val="0000FF"/>
                <w:sz w:val="20"/>
                <w:szCs w:val="20"/>
                <w:lang w:val="en-US"/>
              </w:rPr>
              <w:t>or contracts with Pay for Environmental Scheme</w:t>
            </w:r>
            <w:r w:rsidRPr="00153D82">
              <w:rPr>
                <w:b w:val="0"/>
                <w:color w:val="0000FF"/>
                <w:sz w:val="20"/>
                <w:szCs w:val="20"/>
                <w:lang w:val="en-US"/>
              </w:rPr>
              <w:t>]</w:t>
            </w: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12.1.2</w:t>
            </w:r>
          </w:p>
        </w:tc>
        <w:tc>
          <w:tcPr>
            <w:tcW w:w="6587" w:type="dxa"/>
          </w:tcPr>
          <w:p w:rsidR="00174757" w:rsidRPr="001262FC" w:rsidRDefault="00174757" w:rsidP="00624C64">
            <w:pPr>
              <w:tabs>
                <w:tab w:val="left" w:pos="-3"/>
              </w:tabs>
              <w:spacing w:line="240" w:lineRule="exact"/>
              <w:ind w:left="-3" w:firstLine="3"/>
              <w:jc w:val="both"/>
              <w:rPr>
                <w:color w:val="0000FF"/>
                <w:sz w:val="20"/>
                <w:szCs w:val="20"/>
              </w:rPr>
            </w:pPr>
            <w:r w:rsidRPr="0063232C">
              <w:rPr>
                <w:sz w:val="20"/>
                <w:szCs w:val="20"/>
              </w:rPr>
              <w:t xml:space="preserve">Within three weeks of the Contract Date, the </w:t>
            </w:r>
            <w:r w:rsidRPr="0063232C">
              <w:rPr>
                <w:i/>
                <w:sz w:val="20"/>
                <w:szCs w:val="20"/>
              </w:rPr>
              <w:t>Contractor</w:t>
            </w:r>
            <w:r w:rsidRPr="0063232C">
              <w:rPr>
                <w:sz w:val="20"/>
                <w:szCs w:val="20"/>
              </w:rPr>
              <w:t xml:space="preserve"> prepares a draft EMP in accordance with the Scope </w:t>
            </w:r>
            <w:r w:rsidRPr="0063232C">
              <w:rPr>
                <w:spacing w:val="-3"/>
                <w:sz w:val="20"/>
                <w:szCs w:val="20"/>
              </w:rPr>
              <w:t>[</w:t>
            </w:r>
            <w:r w:rsidRPr="00E0756D">
              <w:rPr>
                <w:iCs/>
                <w:color w:val="0000FF"/>
                <w:spacing w:val="-3"/>
                <w:sz w:val="20"/>
                <w:szCs w:val="20"/>
              </w:rPr>
              <w:t>and the Outline EMP</w:t>
            </w:r>
            <w:proofErr w:type="gramStart"/>
            <w:r w:rsidRPr="0063232C">
              <w:rPr>
                <w:spacing w:val="-3"/>
                <w:sz w:val="20"/>
                <w:szCs w:val="20"/>
              </w:rPr>
              <w:t>]</w:t>
            </w:r>
            <w:r w:rsidRPr="001262FC">
              <w:rPr>
                <w:color w:val="0000FF"/>
                <w:spacing w:val="-3"/>
                <w:sz w:val="20"/>
                <w:szCs w:val="20"/>
                <w:vertAlign w:val="superscript"/>
              </w:rPr>
              <w:t>1</w:t>
            </w:r>
            <w:proofErr w:type="gramEnd"/>
            <w:r w:rsidRPr="001262FC">
              <w:rPr>
                <w:i/>
                <w:color w:val="0000FF"/>
                <w:sz w:val="20"/>
                <w:szCs w:val="20"/>
                <w:lang w:eastAsia="zh-HK"/>
              </w:rPr>
              <w:t xml:space="preserve"> </w:t>
            </w:r>
            <w:r w:rsidRPr="0063232C">
              <w:rPr>
                <w:sz w:val="20"/>
                <w:szCs w:val="20"/>
              </w:rPr>
              <w:t>and submit</w:t>
            </w:r>
            <w:r w:rsidR="009B594B">
              <w:rPr>
                <w:sz w:val="20"/>
                <w:szCs w:val="20"/>
              </w:rPr>
              <w:t>s</w:t>
            </w:r>
            <w:r w:rsidRPr="0063232C">
              <w:rPr>
                <w:sz w:val="20"/>
                <w:szCs w:val="20"/>
              </w:rPr>
              <w:t xml:space="preserve"> </w:t>
            </w:r>
            <w:r w:rsidRPr="0063232C">
              <w:rPr>
                <w:spacing w:val="-3"/>
                <w:sz w:val="20"/>
                <w:szCs w:val="20"/>
              </w:rPr>
              <w:t>[</w:t>
            </w:r>
            <w:r w:rsidR="004A304B" w:rsidRPr="005D17AA">
              <w:rPr>
                <w:i/>
                <w:color w:val="0000FF"/>
                <w:spacing w:val="-3"/>
                <w:sz w:val="20"/>
                <w:szCs w:val="20"/>
              </w:rPr>
              <w:t>insert number</w:t>
            </w:r>
            <w:r w:rsidRPr="0063232C">
              <w:rPr>
                <w:spacing w:val="-3"/>
                <w:sz w:val="20"/>
                <w:szCs w:val="20"/>
              </w:rPr>
              <w:t>]</w:t>
            </w:r>
            <w:r w:rsidRPr="0063232C">
              <w:rPr>
                <w:sz w:val="20"/>
                <w:szCs w:val="20"/>
              </w:rPr>
              <w:t xml:space="preserve"> copies of the draft EMP to the </w:t>
            </w:r>
            <w:r w:rsidRPr="0063232C">
              <w:rPr>
                <w:i/>
                <w:sz w:val="20"/>
                <w:szCs w:val="20"/>
              </w:rPr>
              <w:t xml:space="preserve">Supervisor </w:t>
            </w:r>
            <w:r w:rsidRPr="0063232C">
              <w:rPr>
                <w:sz w:val="20"/>
                <w:szCs w:val="20"/>
              </w:rPr>
              <w:t>for comments.</w:t>
            </w:r>
          </w:p>
          <w:p w:rsidR="00174757" w:rsidRPr="001262FC" w:rsidRDefault="00174757" w:rsidP="00624C64">
            <w:pPr>
              <w:tabs>
                <w:tab w:val="left" w:pos="-3"/>
              </w:tabs>
              <w:spacing w:line="240" w:lineRule="exact"/>
              <w:ind w:left="-3" w:firstLine="3"/>
              <w:jc w:val="both"/>
              <w:rPr>
                <w:color w:val="0000FF"/>
                <w:sz w:val="20"/>
                <w:szCs w:val="20"/>
              </w:rPr>
            </w:pPr>
          </w:p>
          <w:p w:rsidR="004A304B" w:rsidRPr="001262FC" w:rsidRDefault="004A304B" w:rsidP="00624C64">
            <w:pPr>
              <w:tabs>
                <w:tab w:val="left" w:pos="-3"/>
              </w:tabs>
              <w:spacing w:line="240" w:lineRule="exact"/>
              <w:ind w:left="-3" w:firstLine="3"/>
              <w:jc w:val="both"/>
              <w:rPr>
                <w:color w:val="0000FF"/>
                <w:sz w:val="20"/>
                <w:szCs w:val="20"/>
              </w:rPr>
            </w:pPr>
            <w:r w:rsidRPr="003711A3">
              <w:rPr>
                <w:rFonts w:hint="eastAsia"/>
                <w:color w:val="0000FF"/>
                <w:sz w:val="20"/>
                <w:szCs w:val="20"/>
              </w:rPr>
              <w:t>[</w:t>
            </w:r>
            <w:r w:rsidR="003711A3">
              <w:rPr>
                <w:rFonts w:hint="eastAsia"/>
                <w:b/>
                <w:i/>
                <w:color w:val="0000FF"/>
                <w:sz w:val="20"/>
                <w:szCs w:val="20"/>
              </w:rPr>
              <w:t>NOTE</w:t>
            </w:r>
            <w:r w:rsidRPr="001262FC">
              <w:rPr>
                <w:rFonts w:hint="eastAsia"/>
                <w:b/>
                <w:i/>
                <w:color w:val="0000FF"/>
                <w:sz w:val="20"/>
                <w:szCs w:val="20"/>
              </w:rPr>
              <w:t>:</w:t>
            </w:r>
            <w:r w:rsidRPr="001262FC">
              <w:rPr>
                <w:i/>
                <w:iCs/>
                <w:color w:val="0000FF"/>
                <w:sz w:val="20"/>
                <w:szCs w:val="20"/>
                <w:vertAlign w:val="superscript"/>
              </w:rPr>
              <w:t xml:space="preserve"> 1</w:t>
            </w:r>
            <w:r w:rsidRPr="001262FC">
              <w:rPr>
                <w:i/>
                <w:iCs/>
                <w:color w:val="0000FF"/>
                <w:spacing w:val="-3"/>
                <w:sz w:val="20"/>
                <w:szCs w:val="20"/>
              </w:rPr>
              <w:t xml:space="preserve"> Insert ‘and the Outline EMP’ in case of tenders selected based on a marking scheme where the Outline EMP is part of the Contractor’s technical proposal.</w:t>
            </w:r>
            <w:r w:rsidRPr="003711A3">
              <w:rPr>
                <w:color w:val="0000FF"/>
                <w:sz w:val="20"/>
                <w:szCs w:val="20"/>
                <w:lang w:eastAsia="zh-HK"/>
              </w:rPr>
              <w:t>]</w:t>
            </w:r>
          </w:p>
          <w:p w:rsidR="004A304B" w:rsidRPr="001262FC" w:rsidRDefault="004A304B" w:rsidP="00624C64">
            <w:pPr>
              <w:tabs>
                <w:tab w:val="left" w:pos="-3"/>
              </w:tabs>
              <w:spacing w:line="240" w:lineRule="exact"/>
              <w:ind w:left="-3" w:firstLine="3"/>
              <w:jc w:val="both"/>
              <w:rPr>
                <w:color w:val="0000FF"/>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12.1.3</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If the </w:t>
            </w:r>
            <w:r w:rsidRPr="0063232C">
              <w:rPr>
                <w:i/>
                <w:sz w:val="20"/>
                <w:szCs w:val="20"/>
              </w:rPr>
              <w:t>Supervisor</w:t>
            </w:r>
            <w:r w:rsidRPr="0063232C">
              <w:rPr>
                <w:sz w:val="20"/>
                <w:szCs w:val="20"/>
              </w:rPr>
              <w:t xml:space="preserve"> is of the opinion that the draft EMP does not meet the requirements of the contract, it instruct</w:t>
            </w:r>
            <w:r w:rsidR="004648AD">
              <w:rPr>
                <w:sz w:val="20"/>
                <w:szCs w:val="20"/>
              </w:rPr>
              <w:t>s</w:t>
            </w:r>
            <w:r w:rsidRPr="0063232C">
              <w:rPr>
                <w:sz w:val="20"/>
                <w:szCs w:val="20"/>
              </w:rPr>
              <w:t xml:space="preserve"> the </w:t>
            </w:r>
            <w:r w:rsidRPr="0063232C">
              <w:rPr>
                <w:i/>
                <w:sz w:val="20"/>
                <w:szCs w:val="20"/>
              </w:rPr>
              <w:t>Contractor</w:t>
            </w:r>
            <w:r w:rsidRPr="0063232C">
              <w:rPr>
                <w:sz w:val="20"/>
                <w:szCs w:val="20"/>
              </w:rPr>
              <w:t xml:space="preserve"> to revise the draft EMP and the </w:t>
            </w:r>
            <w:r w:rsidRPr="0063232C">
              <w:rPr>
                <w:i/>
                <w:sz w:val="20"/>
                <w:szCs w:val="20"/>
              </w:rPr>
              <w:t>Contractor</w:t>
            </w:r>
            <w:r w:rsidRPr="0063232C">
              <w:rPr>
                <w:sz w:val="20"/>
                <w:szCs w:val="20"/>
              </w:rPr>
              <w:t xml:space="preserve"> revises the draft EMP and re-submit</w:t>
            </w:r>
            <w:r w:rsidR="004648AD">
              <w:rPr>
                <w:sz w:val="20"/>
                <w:szCs w:val="20"/>
              </w:rPr>
              <w:t>s</w:t>
            </w:r>
            <w:r w:rsidRPr="0063232C">
              <w:rPr>
                <w:sz w:val="20"/>
                <w:szCs w:val="20"/>
              </w:rPr>
              <w:t xml:space="preserve"> within one week of the date of the notice.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12.1.4</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Within six weeks of the Contract Date, the </w:t>
            </w:r>
            <w:r w:rsidRPr="0063232C">
              <w:rPr>
                <w:i/>
                <w:sz w:val="20"/>
                <w:szCs w:val="20"/>
              </w:rPr>
              <w:t>Contractor</w:t>
            </w:r>
            <w:r w:rsidRPr="0063232C">
              <w:rPr>
                <w:sz w:val="20"/>
                <w:szCs w:val="20"/>
              </w:rPr>
              <w:t xml:space="preserve"> </w:t>
            </w:r>
            <w:proofErr w:type="spellStart"/>
            <w:r w:rsidRPr="0063232C">
              <w:rPr>
                <w:sz w:val="20"/>
                <w:szCs w:val="20"/>
              </w:rPr>
              <w:t>finalises</w:t>
            </w:r>
            <w:proofErr w:type="spellEnd"/>
            <w:r w:rsidRPr="0063232C">
              <w:rPr>
                <w:sz w:val="20"/>
                <w:szCs w:val="20"/>
              </w:rPr>
              <w:t xml:space="preserve"> the EMP and submits </w:t>
            </w:r>
            <w:r w:rsidR="004A304B" w:rsidRPr="0063232C">
              <w:rPr>
                <w:spacing w:val="-3"/>
                <w:sz w:val="20"/>
                <w:szCs w:val="20"/>
              </w:rPr>
              <w:t>[</w:t>
            </w:r>
            <w:r w:rsidR="004A304B" w:rsidRPr="005D17AA">
              <w:rPr>
                <w:i/>
                <w:color w:val="0000FF"/>
                <w:spacing w:val="-3"/>
                <w:sz w:val="20"/>
                <w:szCs w:val="20"/>
              </w:rPr>
              <w:t>insert number</w:t>
            </w:r>
            <w:r w:rsidRPr="0063232C">
              <w:rPr>
                <w:spacing w:val="-3"/>
                <w:sz w:val="20"/>
                <w:szCs w:val="20"/>
              </w:rPr>
              <w:t>]</w:t>
            </w:r>
            <w:r w:rsidRPr="0063232C">
              <w:rPr>
                <w:sz w:val="20"/>
                <w:szCs w:val="20"/>
              </w:rPr>
              <w:t xml:space="preserve"> hard copies of the EMP and a soft copy in Microsoft Word format to the </w:t>
            </w:r>
            <w:r w:rsidRPr="0063232C">
              <w:rPr>
                <w:i/>
                <w:sz w:val="20"/>
                <w:szCs w:val="20"/>
              </w:rPr>
              <w:t>Supervisor</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12.1.5</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reviews and updates the EMP monthly and submits </w:t>
            </w:r>
            <w:r w:rsidR="008C216F" w:rsidRPr="0063232C">
              <w:rPr>
                <w:spacing w:val="-3"/>
                <w:sz w:val="20"/>
                <w:szCs w:val="20"/>
              </w:rPr>
              <w:t>[</w:t>
            </w:r>
            <w:r w:rsidR="008C216F" w:rsidRPr="004648AD">
              <w:rPr>
                <w:i/>
                <w:color w:val="0000FF"/>
                <w:spacing w:val="-3"/>
                <w:sz w:val="20"/>
                <w:szCs w:val="20"/>
              </w:rPr>
              <w:t>insert number</w:t>
            </w:r>
            <w:r w:rsidRPr="0063232C">
              <w:rPr>
                <w:spacing w:val="-3"/>
                <w:sz w:val="20"/>
                <w:szCs w:val="20"/>
              </w:rPr>
              <w:t>]</w:t>
            </w:r>
            <w:r w:rsidRPr="0063232C">
              <w:rPr>
                <w:sz w:val="20"/>
                <w:szCs w:val="20"/>
              </w:rPr>
              <w:t xml:space="preserve"> hard copies of the updated part of the EMP and a soft copy in Microsoft Word format to the </w:t>
            </w:r>
            <w:r w:rsidRPr="0063232C">
              <w:rPr>
                <w:i/>
                <w:sz w:val="20"/>
                <w:szCs w:val="20"/>
              </w:rPr>
              <w:t>Supervisor</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12.1.6</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provides all facilities, access and assistance to the </w:t>
            </w:r>
            <w:r w:rsidRPr="0063232C">
              <w:rPr>
                <w:i/>
                <w:sz w:val="20"/>
                <w:szCs w:val="20"/>
              </w:rPr>
              <w:t>Supervisor</w:t>
            </w:r>
            <w:r w:rsidRPr="0063232C">
              <w:rPr>
                <w:sz w:val="20"/>
                <w:szCs w:val="20"/>
              </w:rPr>
              <w:t xml:space="preserve"> to periodically verify the EMP implementation. </w:t>
            </w:r>
            <w:r w:rsidR="00D6417E">
              <w:rPr>
                <w:sz w:val="20"/>
                <w:szCs w:val="20"/>
              </w:rPr>
              <w:t xml:space="preserve"> </w:t>
            </w:r>
            <w:r w:rsidRPr="0063232C">
              <w:rPr>
                <w:sz w:val="20"/>
                <w:szCs w:val="20"/>
              </w:rPr>
              <w:t xml:space="preserve">If the </w:t>
            </w:r>
            <w:r w:rsidRPr="0063232C">
              <w:rPr>
                <w:i/>
                <w:sz w:val="20"/>
                <w:szCs w:val="20"/>
              </w:rPr>
              <w:t>Supervisor</w:t>
            </w:r>
            <w:r w:rsidRPr="0063232C">
              <w:rPr>
                <w:sz w:val="20"/>
                <w:szCs w:val="20"/>
              </w:rPr>
              <w:t xml:space="preserve"> is of the opinion that the EMP is not properly implemented, the </w:t>
            </w:r>
            <w:r w:rsidRPr="0063232C">
              <w:rPr>
                <w:i/>
                <w:sz w:val="20"/>
                <w:szCs w:val="20"/>
              </w:rPr>
              <w:t>Supervisor</w:t>
            </w:r>
            <w:r w:rsidRPr="0063232C">
              <w:rPr>
                <w:sz w:val="20"/>
                <w:szCs w:val="20"/>
              </w:rPr>
              <w:t xml:space="preserve"> notifies the </w:t>
            </w:r>
            <w:r w:rsidRPr="0063232C">
              <w:rPr>
                <w:i/>
                <w:sz w:val="20"/>
                <w:szCs w:val="20"/>
              </w:rPr>
              <w:t>Contractor</w:t>
            </w:r>
            <w:r w:rsidR="004648AD">
              <w:rPr>
                <w:i/>
                <w:sz w:val="20"/>
                <w:szCs w:val="20"/>
              </w:rPr>
              <w:t xml:space="preserve"> </w:t>
            </w:r>
            <w:r w:rsidR="004648AD" w:rsidRPr="0063232C">
              <w:rPr>
                <w:sz w:val="20"/>
                <w:szCs w:val="20"/>
              </w:rPr>
              <w:t>of</w:t>
            </w:r>
            <w:r w:rsidRPr="0063232C">
              <w:rPr>
                <w:sz w:val="20"/>
                <w:szCs w:val="20"/>
              </w:rPr>
              <w:t xml:space="preserve"> such failure and the </w:t>
            </w:r>
            <w:r w:rsidRPr="0063232C">
              <w:rPr>
                <w:i/>
                <w:sz w:val="20"/>
                <w:szCs w:val="20"/>
              </w:rPr>
              <w:t>Contractor</w:t>
            </w:r>
            <w:r w:rsidRPr="0063232C">
              <w:rPr>
                <w:sz w:val="20"/>
                <w:szCs w:val="20"/>
              </w:rPr>
              <w:t xml:space="preserve"> takes all necessary steps promptly to rectify the failure.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12.1.7</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submission of EMP does not relieve the </w:t>
            </w:r>
            <w:r w:rsidRPr="0063232C">
              <w:rPr>
                <w:i/>
                <w:sz w:val="20"/>
                <w:szCs w:val="20"/>
              </w:rPr>
              <w:t>Contractor</w:t>
            </w:r>
            <w:r w:rsidRPr="0063232C">
              <w:rPr>
                <w:sz w:val="20"/>
                <w:szCs w:val="20"/>
              </w:rPr>
              <w:t xml:space="preserve"> from any of its obligations or responsibilities under the contract.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12.1.8</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complies with the EMP and ensures compliance with the provision of the necessary environmental measures as specified in the contract in Providing the Works, including compliance by its employees and Tier Subcontractors. </w:t>
            </w:r>
            <w:r w:rsidR="00DA6AC5" w:rsidRPr="0063232C">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provides any other parties working </w:t>
            </w:r>
            <w:r w:rsidR="000F4F91" w:rsidRPr="0063232C">
              <w:rPr>
                <w:sz w:val="20"/>
                <w:szCs w:val="20"/>
              </w:rPr>
              <w:t>in</w:t>
            </w:r>
            <w:r w:rsidRPr="0063232C">
              <w:rPr>
                <w:sz w:val="20"/>
                <w:szCs w:val="20"/>
              </w:rPr>
              <w:t xml:space="preserve"> the Working Area</w:t>
            </w:r>
            <w:r w:rsidR="000F4F91" w:rsidRPr="0063232C">
              <w:rPr>
                <w:sz w:val="20"/>
                <w:szCs w:val="20"/>
              </w:rPr>
              <w:t>s</w:t>
            </w:r>
            <w:r w:rsidRPr="0063232C">
              <w:rPr>
                <w:sz w:val="20"/>
                <w:szCs w:val="20"/>
              </w:rPr>
              <w:t xml:space="preserve">, including utility </w:t>
            </w:r>
            <w:r w:rsidR="000F4F91" w:rsidRPr="0063232C">
              <w:rPr>
                <w:sz w:val="20"/>
                <w:szCs w:val="20"/>
              </w:rPr>
              <w:t>undertakings</w:t>
            </w:r>
            <w:r w:rsidRPr="0063232C">
              <w:rPr>
                <w:sz w:val="20"/>
                <w:szCs w:val="20"/>
              </w:rPr>
              <w:t xml:space="preserve">, with a copy of the EMP and requests those parties to comply with it. </w:t>
            </w:r>
            <w:r w:rsidR="00D6417E">
              <w:rPr>
                <w:sz w:val="20"/>
                <w:szCs w:val="20"/>
              </w:rPr>
              <w:t xml:space="preserve"> </w:t>
            </w:r>
            <w:r w:rsidRPr="0063232C">
              <w:rPr>
                <w:sz w:val="20"/>
                <w:szCs w:val="20"/>
              </w:rPr>
              <w:t xml:space="preserve">The </w:t>
            </w:r>
            <w:r w:rsidRPr="0063232C">
              <w:rPr>
                <w:i/>
                <w:sz w:val="20"/>
                <w:szCs w:val="20"/>
              </w:rPr>
              <w:t>Supervisor</w:t>
            </w:r>
            <w:r w:rsidRPr="0063232C">
              <w:rPr>
                <w:sz w:val="20"/>
                <w:szCs w:val="20"/>
              </w:rPr>
              <w:t xml:space="preserve"> has the power to order any person who, or plant or equipment which, fails to comply with the EMP to be removed from the</w:t>
            </w:r>
            <w:r w:rsidR="00443C8B" w:rsidRPr="0063232C">
              <w:rPr>
                <w:sz w:val="20"/>
                <w:szCs w:val="20"/>
              </w:rPr>
              <w:t xml:space="preserve"> Working Areas</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1262FC" w:rsidRDefault="00174757" w:rsidP="00624C64">
            <w:pPr>
              <w:pStyle w:val="5"/>
              <w:tabs>
                <w:tab w:val="clear" w:pos="4532"/>
              </w:tabs>
              <w:spacing w:line="240" w:lineRule="exact"/>
              <w:ind w:rightChars="59" w:right="142"/>
              <w:rPr>
                <w:b w:val="0"/>
                <w:color w:val="0000FF"/>
                <w:sz w:val="20"/>
                <w:szCs w:val="20"/>
                <w:lang w:eastAsia="zh-HK"/>
              </w:rPr>
            </w:pPr>
            <w:r w:rsidRPr="0063232C">
              <w:rPr>
                <w:b w:val="0"/>
                <w:sz w:val="20"/>
                <w:szCs w:val="20"/>
                <w:lang w:eastAsia="zh-HK"/>
              </w:rPr>
              <w:t>12.1.9</w:t>
            </w:r>
          </w:p>
        </w:tc>
        <w:tc>
          <w:tcPr>
            <w:tcW w:w="6587" w:type="dxa"/>
          </w:tcPr>
          <w:p w:rsidR="00A930AD" w:rsidRPr="0063232C" w:rsidRDefault="00A930AD" w:rsidP="00624C64">
            <w:pPr>
              <w:tabs>
                <w:tab w:val="left" w:pos="-3"/>
              </w:tabs>
              <w:spacing w:line="240" w:lineRule="exact"/>
              <w:ind w:left="-3" w:firstLine="3"/>
              <w:jc w:val="both"/>
              <w:rPr>
                <w:sz w:val="20"/>
                <w:szCs w:val="20"/>
              </w:rPr>
            </w:pPr>
            <w:r w:rsidRPr="0063232C">
              <w:rPr>
                <w:sz w:val="20"/>
                <w:szCs w:val="20"/>
              </w:rPr>
              <w:t xml:space="preserve">For work involving demolition, the </w:t>
            </w:r>
            <w:r w:rsidRPr="0063232C">
              <w:rPr>
                <w:i/>
                <w:sz w:val="20"/>
                <w:szCs w:val="20"/>
              </w:rPr>
              <w:t>Contractor</w:t>
            </w:r>
            <w:r w:rsidRPr="0063232C">
              <w:rPr>
                <w:sz w:val="20"/>
                <w:szCs w:val="20"/>
              </w:rPr>
              <w:t xml:space="preserve"> submits a method statement for the work as part of the EMP to the </w:t>
            </w:r>
            <w:r w:rsidRPr="0063232C">
              <w:rPr>
                <w:i/>
                <w:sz w:val="20"/>
                <w:szCs w:val="20"/>
              </w:rPr>
              <w:t>Supervisor</w:t>
            </w:r>
            <w:r w:rsidRPr="0063232C">
              <w:rPr>
                <w:sz w:val="20"/>
                <w:szCs w:val="20"/>
              </w:rPr>
              <w:t xml:space="preserve"> for approval prior to the commencement of the demolition on the Site.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includes in the method statement the sequence of demolition and the work programme to facilitate effective recovery of reusable and/or recyclable portions of </w:t>
            </w:r>
            <w:r w:rsidR="0010375A" w:rsidRPr="0063232C">
              <w:rPr>
                <w:sz w:val="20"/>
                <w:szCs w:val="20"/>
              </w:rPr>
              <w:t>construction and demolition</w:t>
            </w:r>
            <w:r w:rsidRPr="0063232C">
              <w:rPr>
                <w:sz w:val="20"/>
                <w:szCs w:val="20"/>
              </w:rPr>
              <w:t xml:space="preserve"> materials at the earliest stage, so as to </w:t>
            </w:r>
            <w:proofErr w:type="spellStart"/>
            <w:r w:rsidRPr="0063232C">
              <w:rPr>
                <w:sz w:val="20"/>
                <w:szCs w:val="20"/>
              </w:rPr>
              <w:t>minimise</w:t>
            </w:r>
            <w:proofErr w:type="spellEnd"/>
            <w:r w:rsidRPr="0063232C">
              <w:rPr>
                <w:sz w:val="20"/>
                <w:szCs w:val="20"/>
              </w:rPr>
              <w:t xml:space="preserve"> the need for subsequent sorting, and specify the measures to </w:t>
            </w:r>
            <w:proofErr w:type="spellStart"/>
            <w:r w:rsidRPr="0063232C">
              <w:rPr>
                <w:sz w:val="20"/>
                <w:szCs w:val="20"/>
              </w:rPr>
              <w:t>minimise</w:t>
            </w:r>
            <w:proofErr w:type="spellEnd"/>
            <w:r w:rsidRPr="0063232C">
              <w:rPr>
                <w:sz w:val="20"/>
                <w:szCs w:val="20"/>
              </w:rPr>
              <w:t xml:space="preserve"> nuisance affecting the immediate vicinity. </w:t>
            </w:r>
            <w:r w:rsidR="00D6417E">
              <w:rPr>
                <w:sz w:val="20"/>
                <w:szCs w:val="20"/>
              </w:rPr>
              <w:t xml:space="preserve"> </w:t>
            </w:r>
            <w:r w:rsidRPr="0063232C">
              <w:rPr>
                <w:sz w:val="20"/>
                <w:szCs w:val="20"/>
              </w:rPr>
              <w:t xml:space="preserve">Particular attention shall be given to materials that will cause contamination or ill-health to workers. </w:t>
            </w:r>
            <w:r w:rsidR="00D6417E">
              <w:rPr>
                <w:sz w:val="20"/>
                <w:szCs w:val="20"/>
              </w:rPr>
              <w:t xml:space="preserve"> </w:t>
            </w:r>
            <w:r w:rsidR="0010375A" w:rsidRPr="0063232C">
              <w:rPr>
                <w:sz w:val="20"/>
                <w:szCs w:val="20"/>
              </w:rPr>
              <w:t>Construction and demolition</w:t>
            </w:r>
            <w:r w:rsidRPr="0063232C">
              <w:rPr>
                <w:sz w:val="20"/>
                <w:szCs w:val="20"/>
              </w:rPr>
              <w:t xml:space="preserve"> materials arising from demolition debris shall be separated into the following categories:</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broken concrete</w:t>
            </w:r>
            <w:r w:rsidR="00BE2168">
              <w:rPr>
                <w:rFonts w:eastAsia="SimSun"/>
                <w:sz w:val="20"/>
                <w:szCs w:val="20"/>
                <w:lang w:bidi="th-TH"/>
              </w:rPr>
              <w:t>,</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other inert materials, e.g. blockwork, brickwork etc.</w:t>
            </w:r>
            <w:r w:rsidR="00BE2168">
              <w:rPr>
                <w:rFonts w:eastAsia="SimSun"/>
                <w:sz w:val="20"/>
                <w:szCs w:val="20"/>
                <w:lang w:bidi="th-TH"/>
              </w:rPr>
              <w:t>,</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metals, e.g. reinforcement bars, mechanical and electrical fittings, building services fittings, hardware etc.</w:t>
            </w:r>
            <w:r w:rsidR="00BE2168">
              <w:rPr>
                <w:rFonts w:eastAsia="SimSun"/>
                <w:sz w:val="20"/>
                <w:szCs w:val="20"/>
                <w:lang w:bidi="th-TH"/>
              </w:rPr>
              <w:t>,</w:t>
            </w:r>
          </w:p>
          <w:p w:rsidR="00A15B78" w:rsidRPr="0063232C" w:rsidRDefault="00BE2168" w:rsidP="00624C64">
            <w:pPr>
              <w:pStyle w:val="af1"/>
              <w:numPr>
                <w:ilvl w:val="0"/>
                <w:numId w:val="23"/>
              </w:numPr>
              <w:tabs>
                <w:tab w:val="left" w:pos="511"/>
              </w:tabs>
              <w:spacing w:line="240" w:lineRule="exact"/>
              <w:ind w:leftChars="0"/>
              <w:jc w:val="both"/>
              <w:rPr>
                <w:rFonts w:eastAsia="SimSun"/>
                <w:sz w:val="20"/>
                <w:szCs w:val="20"/>
                <w:lang w:bidi="th-TH"/>
              </w:rPr>
            </w:pPr>
            <w:r>
              <w:rPr>
                <w:rFonts w:eastAsia="SimSun"/>
                <w:sz w:val="20"/>
                <w:szCs w:val="20"/>
                <w:lang w:bidi="th-TH"/>
              </w:rPr>
              <w:t>general refuse, and</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proofErr w:type="gramStart"/>
            <w:r w:rsidRPr="0063232C">
              <w:rPr>
                <w:rFonts w:eastAsia="SimSun"/>
                <w:sz w:val="20"/>
                <w:szCs w:val="20"/>
                <w:lang w:bidi="th-TH"/>
              </w:rPr>
              <w:t>hazardous</w:t>
            </w:r>
            <w:proofErr w:type="gramEnd"/>
            <w:r w:rsidRPr="0063232C">
              <w:rPr>
                <w:rFonts w:eastAsia="SimSun"/>
                <w:sz w:val="20"/>
                <w:szCs w:val="20"/>
                <w:lang w:bidi="th-TH"/>
              </w:rPr>
              <w:t xml:space="preserve"> materials</w:t>
            </w:r>
            <w:r w:rsidR="00BE2168">
              <w:rPr>
                <w:rFonts w:eastAsia="SimSun"/>
                <w:sz w:val="20"/>
                <w:szCs w:val="20"/>
                <w:lang w:bidi="th-TH"/>
              </w:rPr>
              <w:t>.</w:t>
            </w:r>
          </w:p>
          <w:p w:rsidR="00174757" w:rsidRPr="00BE2168" w:rsidRDefault="00721B53" w:rsidP="00624C64">
            <w:pPr>
              <w:widowControl w:val="0"/>
              <w:tabs>
                <w:tab w:val="left" w:pos="-3"/>
              </w:tabs>
              <w:spacing w:line="240" w:lineRule="exact"/>
              <w:jc w:val="both"/>
              <w:rPr>
                <w:color w:val="0000FF"/>
                <w:sz w:val="20"/>
                <w:szCs w:val="20"/>
                <w:lang w:eastAsia="zh-HK"/>
              </w:rPr>
            </w:pPr>
            <w:r w:rsidRPr="00BE2168">
              <w:rPr>
                <w:rFonts w:hint="eastAsia"/>
                <w:color w:val="0000FF"/>
                <w:sz w:val="20"/>
                <w:szCs w:val="20"/>
                <w:lang w:eastAsia="zh-HK"/>
              </w:rPr>
              <w:t>[</w:t>
            </w:r>
            <w:r w:rsidRPr="00BE2168">
              <w:rPr>
                <w:rFonts w:hint="eastAsia"/>
                <w:b/>
                <w:color w:val="0000FF"/>
                <w:sz w:val="20"/>
                <w:szCs w:val="20"/>
                <w:lang w:eastAsia="zh-HK"/>
              </w:rPr>
              <w:t>Optional</w:t>
            </w:r>
            <w:r w:rsidRPr="00BE2168">
              <w:rPr>
                <w:rFonts w:hint="eastAsia"/>
                <w:color w:val="0000FF"/>
                <w:sz w:val="20"/>
                <w:szCs w:val="20"/>
                <w:lang w:eastAsia="zh-HK"/>
              </w:rPr>
              <w:t>]</w:t>
            </w:r>
          </w:p>
          <w:p w:rsidR="00A15B78" w:rsidRPr="00BE2168" w:rsidRDefault="00A15B78" w:rsidP="00624C64">
            <w:pPr>
              <w:widowControl w:val="0"/>
              <w:tabs>
                <w:tab w:val="left" w:pos="-3"/>
              </w:tabs>
              <w:spacing w:line="240" w:lineRule="exact"/>
              <w:jc w:val="both"/>
              <w:rPr>
                <w:color w:val="0000FF"/>
                <w:sz w:val="20"/>
                <w:szCs w:val="20"/>
                <w:lang w:eastAsia="zh-HK"/>
              </w:rPr>
            </w:pPr>
            <w:r w:rsidRPr="00BE2168">
              <w:rPr>
                <w:rFonts w:hint="eastAsia"/>
                <w:color w:val="0000FF"/>
                <w:sz w:val="20"/>
                <w:szCs w:val="20"/>
                <w:lang w:eastAsia="zh-HK"/>
              </w:rPr>
              <w:t>[</w:t>
            </w:r>
            <w:r w:rsidRPr="00BE2168">
              <w:rPr>
                <w:rFonts w:hint="eastAsia"/>
                <w:b/>
                <w:i/>
                <w:color w:val="0000FF"/>
                <w:sz w:val="20"/>
                <w:szCs w:val="20"/>
                <w:lang w:eastAsia="zh-HK"/>
              </w:rPr>
              <w:t>N</w:t>
            </w:r>
            <w:r w:rsidR="00C236C3" w:rsidRPr="00BE2168">
              <w:rPr>
                <w:b/>
                <w:i/>
                <w:color w:val="0000FF"/>
                <w:sz w:val="20"/>
                <w:szCs w:val="20"/>
                <w:lang w:eastAsia="zh-HK"/>
              </w:rPr>
              <w:t>OTE</w:t>
            </w:r>
            <w:r w:rsidRPr="00BE2168">
              <w:rPr>
                <w:rFonts w:hint="eastAsia"/>
                <w:b/>
                <w:i/>
                <w:color w:val="0000FF"/>
                <w:sz w:val="20"/>
                <w:szCs w:val="20"/>
                <w:lang w:eastAsia="zh-HK"/>
              </w:rPr>
              <w:t>:</w:t>
            </w:r>
            <w:r w:rsidRPr="00BE2168">
              <w:rPr>
                <w:i/>
                <w:iCs/>
                <w:color w:val="0000FF"/>
                <w:sz w:val="20"/>
                <w:szCs w:val="20"/>
              </w:rPr>
              <w:t xml:space="preserve"> This clause is to be used </w:t>
            </w:r>
            <w:r w:rsidRPr="00BE2168">
              <w:rPr>
                <w:i/>
                <w:iCs/>
                <w:color w:val="0000FF"/>
                <w:spacing w:val="-3"/>
                <w:sz w:val="20"/>
                <w:szCs w:val="20"/>
              </w:rPr>
              <w:t xml:space="preserve">if the </w:t>
            </w:r>
            <w:r w:rsidRPr="00BE2168">
              <w:rPr>
                <w:i/>
                <w:iCs/>
                <w:color w:val="0000FF"/>
                <w:spacing w:val="-3"/>
                <w:sz w:val="20"/>
                <w:szCs w:val="20"/>
                <w:lang w:eastAsia="zh-HK"/>
              </w:rPr>
              <w:t>w</w:t>
            </w:r>
            <w:r w:rsidRPr="00BE2168">
              <w:rPr>
                <w:i/>
                <w:iCs/>
                <w:color w:val="0000FF"/>
                <w:spacing w:val="-3"/>
                <w:sz w:val="20"/>
                <w:szCs w:val="20"/>
              </w:rPr>
              <w:t>orks involve demolition.</w:t>
            </w:r>
            <w:r w:rsidRPr="00BE2168">
              <w:rPr>
                <w:iCs/>
                <w:color w:val="0000FF"/>
                <w:spacing w:val="-3"/>
                <w:sz w:val="20"/>
                <w:szCs w:val="20"/>
              </w:rPr>
              <w:t>]</w:t>
            </w:r>
          </w:p>
          <w:p w:rsidR="00A15B78" w:rsidRPr="001262FC" w:rsidRDefault="00A15B78" w:rsidP="00624C64">
            <w:pPr>
              <w:widowControl w:val="0"/>
              <w:tabs>
                <w:tab w:val="left" w:pos="-3"/>
              </w:tabs>
              <w:spacing w:line="240" w:lineRule="exact"/>
              <w:jc w:val="both"/>
              <w:rPr>
                <w:color w:val="0000FF"/>
                <w:sz w:val="20"/>
                <w:szCs w:val="20"/>
                <w:lang w:eastAsia="zh-HK"/>
              </w:rPr>
            </w:pPr>
          </w:p>
          <w:p w:rsidR="00981ADF" w:rsidRDefault="00981ADF" w:rsidP="00624C64">
            <w:pPr>
              <w:widowControl w:val="0"/>
              <w:tabs>
                <w:tab w:val="left" w:pos="-3"/>
              </w:tabs>
              <w:spacing w:line="240" w:lineRule="exact"/>
              <w:jc w:val="both"/>
              <w:rPr>
                <w:color w:val="0000FF"/>
                <w:sz w:val="20"/>
                <w:szCs w:val="20"/>
                <w:lang w:eastAsia="zh-HK"/>
              </w:rPr>
            </w:pPr>
          </w:p>
          <w:p w:rsidR="005D76FB" w:rsidRPr="001262FC" w:rsidRDefault="005D76FB" w:rsidP="00624C64">
            <w:pPr>
              <w:widowControl w:val="0"/>
              <w:tabs>
                <w:tab w:val="left" w:pos="-3"/>
              </w:tabs>
              <w:spacing w:line="240" w:lineRule="exact"/>
              <w:jc w:val="both"/>
              <w:rPr>
                <w:color w:val="0000FF"/>
                <w:sz w:val="20"/>
                <w:szCs w:val="20"/>
                <w:lang w:eastAsia="zh-HK"/>
              </w:rPr>
            </w:pPr>
          </w:p>
        </w:tc>
      </w:tr>
      <w:tr w:rsidR="00981ADF" w:rsidRPr="001262FC" w:rsidTr="00CF13AA">
        <w:trPr>
          <w:trHeight w:val="96"/>
        </w:trPr>
        <w:tc>
          <w:tcPr>
            <w:tcW w:w="1843" w:type="dxa"/>
          </w:tcPr>
          <w:p w:rsidR="00981ADF"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lang w:val="en-US"/>
              </w:rPr>
            </w:pPr>
            <w:r w:rsidRPr="00395E0F">
              <w:rPr>
                <w:sz w:val="20"/>
                <w:szCs w:val="20"/>
                <w:lang w:eastAsia="zh-HK"/>
              </w:rPr>
              <w:t>12.2</w:t>
            </w:r>
            <w:r w:rsidRPr="00395E0F">
              <w:rPr>
                <w:sz w:val="20"/>
                <w:szCs w:val="20"/>
                <w:lang w:eastAsia="zh-HK"/>
              </w:rPr>
              <w:tab/>
            </w:r>
            <w:r w:rsidR="005D76FB" w:rsidRPr="00395E0F">
              <w:rPr>
                <w:sz w:val="20"/>
                <w:szCs w:val="20"/>
                <w:lang w:eastAsia="zh-HK"/>
              </w:rPr>
              <w:t>Disposal g</w:t>
            </w:r>
            <w:r w:rsidR="006C09B0" w:rsidRPr="00395E0F">
              <w:rPr>
                <w:sz w:val="20"/>
                <w:szCs w:val="20"/>
                <w:lang w:eastAsia="zh-HK"/>
              </w:rPr>
              <w:t>round</w:t>
            </w:r>
          </w:p>
        </w:tc>
        <w:tc>
          <w:tcPr>
            <w:tcW w:w="1071" w:type="dxa"/>
          </w:tcPr>
          <w:p w:rsidR="00981ADF" w:rsidRPr="0063232C" w:rsidRDefault="00981A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12.2.1</w:t>
            </w:r>
          </w:p>
        </w:tc>
        <w:tc>
          <w:tcPr>
            <w:tcW w:w="6587" w:type="dxa"/>
          </w:tcPr>
          <w:p w:rsidR="00981ADF" w:rsidRPr="0063232C" w:rsidRDefault="00981ADF" w:rsidP="00624C64">
            <w:pPr>
              <w:tabs>
                <w:tab w:val="left" w:pos="-3"/>
              </w:tabs>
              <w:spacing w:line="240" w:lineRule="exact"/>
              <w:ind w:left="-3" w:firstLine="3"/>
              <w:jc w:val="both"/>
              <w:rPr>
                <w:sz w:val="20"/>
                <w:szCs w:val="20"/>
              </w:rPr>
            </w:pPr>
            <w:r w:rsidRPr="0063232C">
              <w:rPr>
                <w:sz w:val="20"/>
                <w:szCs w:val="20"/>
              </w:rPr>
              <w:t xml:space="preserve">The </w:t>
            </w:r>
            <w:r w:rsidRPr="0063232C">
              <w:rPr>
                <w:i/>
                <w:iCs/>
                <w:sz w:val="20"/>
                <w:szCs w:val="20"/>
              </w:rPr>
              <w:t xml:space="preserve">Contractor </w:t>
            </w:r>
            <w:r w:rsidRPr="0063232C">
              <w:rPr>
                <w:sz w:val="20"/>
                <w:szCs w:val="20"/>
              </w:rPr>
              <w:t>does not dispose of construction and demolition materials generated by the Site at any place other than the disposal grounds designated in th</w:t>
            </w:r>
            <w:r w:rsidRPr="0063232C">
              <w:rPr>
                <w:sz w:val="20"/>
                <w:szCs w:val="20"/>
                <w:lang w:eastAsia="zh-HK"/>
              </w:rPr>
              <w:t>e</w:t>
            </w:r>
            <w:r w:rsidRPr="0063232C">
              <w:rPr>
                <w:sz w:val="20"/>
                <w:szCs w:val="20"/>
              </w:rPr>
              <w:t xml:space="preserve"> contract or directed by the </w:t>
            </w:r>
            <w:r w:rsidRPr="0063232C">
              <w:rPr>
                <w:i/>
                <w:iCs/>
                <w:sz w:val="20"/>
                <w:szCs w:val="20"/>
              </w:rPr>
              <w:t xml:space="preserve">Project Manager </w:t>
            </w:r>
            <w:r w:rsidRPr="0063232C">
              <w:rPr>
                <w:sz w:val="20"/>
                <w:szCs w:val="20"/>
              </w:rPr>
              <w:t xml:space="preserve">or such alternative disposal grounds as proposed by the </w:t>
            </w:r>
            <w:r w:rsidRPr="0063232C">
              <w:rPr>
                <w:i/>
                <w:iCs/>
                <w:sz w:val="20"/>
                <w:szCs w:val="20"/>
              </w:rPr>
              <w:t xml:space="preserve">Contractor </w:t>
            </w:r>
            <w:r w:rsidRPr="0063232C">
              <w:rPr>
                <w:sz w:val="20"/>
                <w:szCs w:val="20"/>
              </w:rPr>
              <w:t xml:space="preserve">and accepted by the </w:t>
            </w:r>
            <w:r w:rsidRPr="0063232C">
              <w:rPr>
                <w:i/>
                <w:iCs/>
                <w:sz w:val="20"/>
                <w:szCs w:val="20"/>
              </w:rPr>
              <w:t xml:space="preserve">Project Manager </w:t>
            </w:r>
            <w:r w:rsidRPr="0063232C">
              <w:rPr>
                <w:sz w:val="20"/>
                <w:szCs w:val="20"/>
              </w:rPr>
              <w:t xml:space="preserve">in accordance with </w:t>
            </w:r>
            <w:r w:rsidRPr="000F0214">
              <w:rPr>
                <w:sz w:val="20"/>
                <w:szCs w:val="20"/>
                <w:lang w:eastAsia="zh-HK"/>
              </w:rPr>
              <w:t>[</w:t>
            </w:r>
            <w:r w:rsidRPr="005055ED">
              <w:rPr>
                <w:i/>
                <w:color w:val="0000FF"/>
                <w:sz w:val="20"/>
                <w:szCs w:val="20"/>
                <w:lang w:eastAsia="zh-HK"/>
              </w:rPr>
              <w:t>insert reference</w:t>
            </w:r>
            <w:r w:rsidRPr="000F0214">
              <w:rPr>
                <w:sz w:val="20"/>
                <w:szCs w:val="20"/>
                <w:lang w:eastAsia="zh-HK"/>
              </w:rPr>
              <w:t>]</w:t>
            </w:r>
            <w:r w:rsidRPr="0063232C">
              <w:rPr>
                <w:sz w:val="20"/>
                <w:szCs w:val="20"/>
                <w:lang w:eastAsia="zh-HK" w:bidi="th-TH"/>
              </w:rPr>
              <w:t xml:space="preserve"> of the Particular Specification</w:t>
            </w:r>
            <w:r w:rsidRPr="0063232C">
              <w:rPr>
                <w:sz w:val="20"/>
                <w:szCs w:val="20"/>
              </w:rPr>
              <w:t>.</w:t>
            </w:r>
          </w:p>
          <w:p w:rsidR="00981ADF" w:rsidRPr="0063232C" w:rsidRDefault="00981ADF" w:rsidP="00624C64">
            <w:pPr>
              <w:tabs>
                <w:tab w:val="left" w:pos="-3"/>
              </w:tabs>
              <w:spacing w:line="240" w:lineRule="exact"/>
              <w:ind w:left="-3" w:firstLine="3"/>
              <w:jc w:val="both"/>
              <w:rPr>
                <w:sz w:val="20"/>
                <w:szCs w:val="20"/>
              </w:rPr>
            </w:pPr>
          </w:p>
        </w:tc>
      </w:tr>
      <w:tr w:rsidR="00981ADF" w:rsidRPr="001262FC" w:rsidTr="00CF13AA">
        <w:trPr>
          <w:trHeight w:val="96"/>
        </w:trPr>
        <w:tc>
          <w:tcPr>
            <w:tcW w:w="1843" w:type="dxa"/>
          </w:tcPr>
          <w:p w:rsidR="00981ADF" w:rsidRPr="0063232C" w:rsidRDefault="00981ADF" w:rsidP="00624C64">
            <w:pPr>
              <w:pStyle w:val="5"/>
              <w:tabs>
                <w:tab w:val="clear" w:pos="4532"/>
              </w:tabs>
              <w:spacing w:line="240" w:lineRule="exact"/>
              <w:ind w:rightChars="59" w:right="142"/>
              <w:jc w:val="left"/>
              <w:rPr>
                <w:b w:val="0"/>
                <w:sz w:val="20"/>
                <w:szCs w:val="20"/>
                <w:lang w:val="en-US"/>
              </w:rPr>
            </w:pPr>
          </w:p>
        </w:tc>
        <w:tc>
          <w:tcPr>
            <w:tcW w:w="1071" w:type="dxa"/>
          </w:tcPr>
          <w:p w:rsidR="00981ADF" w:rsidRPr="0063232C" w:rsidRDefault="00981A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12.2.2</w:t>
            </w:r>
          </w:p>
        </w:tc>
        <w:tc>
          <w:tcPr>
            <w:tcW w:w="6587" w:type="dxa"/>
          </w:tcPr>
          <w:p w:rsidR="00981ADF" w:rsidRPr="0063232C" w:rsidRDefault="00981ADF" w:rsidP="00624C64">
            <w:pPr>
              <w:tabs>
                <w:tab w:val="left" w:pos="-3"/>
              </w:tabs>
              <w:spacing w:line="240" w:lineRule="exact"/>
              <w:ind w:left="-3" w:firstLine="3"/>
              <w:jc w:val="both"/>
              <w:rPr>
                <w:sz w:val="20"/>
                <w:szCs w:val="20"/>
                <w:lang w:eastAsia="zh-HK"/>
              </w:rPr>
            </w:pPr>
            <w:r w:rsidRPr="0063232C">
              <w:rPr>
                <w:sz w:val="20"/>
                <w:szCs w:val="20"/>
              </w:rPr>
              <w:t xml:space="preserve">Notwithstanding any other provisions in the contract, the </w:t>
            </w:r>
            <w:r w:rsidRPr="0063232C">
              <w:rPr>
                <w:i/>
                <w:iCs/>
                <w:sz w:val="20"/>
                <w:szCs w:val="20"/>
              </w:rPr>
              <w:t>Project Manager</w:t>
            </w:r>
            <w:r w:rsidRPr="0063232C">
              <w:rPr>
                <w:sz w:val="20"/>
                <w:szCs w:val="20"/>
              </w:rPr>
              <w:t xml:space="preserve">’s acceptance or non-acceptance of any alternative disposal ground proposed by the </w:t>
            </w:r>
            <w:r w:rsidRPr="0063232C">
              <w:rPr>
                <w:i/>
                <w:iCs/>
                <w:sz w:val="20"/>
                <w:szCs w:val="20"/>
              </w:rPr>
              <w:t xml:space="preserve">Contractor </w:t>
            </w:r>
            <w:r w:rsidRPr="0063232C">
              <w:rPr>
                <w:sz w:val="20"/>
                <w:szCs w:val="20"/>
              </w:rPr>
              <w:t xml:space="preserve">does not in any way relieve the </w:t>
            </w:r>
            <w:r w:rsidRPr="0063232C">
              <w:rPr>
                <w:i/>
                <w:iCs/>
                <w:sz w:val="20"/>
                <w:szCs w:val="20"/>
              </w:rPr>
              <w:t xml:space="preserve">Contractor </w:t>
            </w:r>
            <w:r w:rsidRPr="0063232C">
              <w:rPr>
                <w:sz w:val="20"/>
                <w:szCs w:val="20"/>
              </w:rPr>
              <w:t>of any duty or responsibility under th</w:t>
            </w:r>
            <w:r w:rsidRPr="0063232C">
              <w:rPr>
                <w:sz w:val="20"/>
                <w:szCs w:val="20"/>
                <w:lang w:eastAsia="zh-HK"/>
              </w:rPr>
              <w:t>e</w:t>
            </w:r>
            <w:r w:rsidRPr="0063232C">
              <w:rPr>
                <w:sz w:val="20"/>
                <w:szCs w:val="20"/>
              </w:rPr>
              <w:t xml:space="preserve"> contract nor entitle the </w:t>
            </w:r>
            <w:r w:rsidRPr="0063232C">
              <w:rPr>
                <w:i/>
                <w:iCs/>
                <w:sz w:val="20"/>
                <w:szCs w:val="20"/>
              </w:rPr>
              <w:t xml:space="preserve">Contractor </w:t>
            </w:r>
            <w:r w:rsidRPr="0063232C">
              <w:rPr>
                <w:sz w:val="20"/>
                <w:szCs w:val="20"/>
              </w:rPr>
              <w:t>to any adjustment of the Prices</w:t>
            </w:r>
            <w:r w:rsidRPr="0063232C">
              <w:rPr>
                <w:sz w:val="20"/>
                <w:szCs w:val="20"/>
                <w:lang w:eastAsia="zh-HK"/>
              </w:rPr>
              <w:t xml:space="preserve"> or Completion Date.</w:t>
            </w:r>
          </w:p>
          <w:p w:rsidR="00981ADF" w:rsidRPr="0063232C" w:rsidRDefault="00981ADF" w:rsidP="00624C64">
            <w:pPr>
              <w:tabs>
                <w:tab w:val="left" w:pos="-3"/>
              </w:tabs>
              <w:spacing w:line="240" w:lineRule="exact"/>
              <w:ind w:left="-3" w:firstLine="3"/>
              <w:jc w:val="both"/>
              <w:rPr>
                <w:sz w:val="20"/>
                <w:szCs w:val="20"/>
              </w:rPr>
            </w:pPr>
          </w:p>
          <w:p w:rsidR="00737E7C" w:rsidRPr="0063232C" w:rsidRDefault="00737E7C" w:rsidP="00624C64">
            <w:pPr>
              <w:tabs>
                <w:tab w:val="left" w:pos="-3"/>
              </w:tabs>
              <w:spacing w:line="240" w:lineRule="exact"/>
              <w:ind w:left="-3" w:firstLine="3"/>
              <w:jc w:val="both"/>
              <w:rPr>
                <w:sz w:val="20"/>
                <w:szCs w:val="20"/>
              </w:rPr>
            </w:pPr>
          </w:p>
          <w:p w:rsidR="005D76FB" w:rsidRPr="0063232C" w:rsidRDefault="005D76FB" w:rsidP="00624C64">
            <w:pPr>
              <w:tabs>
                <w:tab w:val="left" w:pos="-3"/>
              </w:tabs>
              <w:spacing w:line="240" w:lineRule="exact"/>
              <w:ind w:left="-3" w:firstLine="3"/>
              <w:jc w:val="both"/>
              <w:rPr>
                <w:sz w:val="20"/>
                <w:szCs w:val="20"/>
              </w:rPr>
            </w:pPr>
          </w:p>
        </w:tc>
      </w:tr>
      <w:tr w:rsidR="0078586D" w:rsidRPr="001262FC" w:rsidTr="00CF13AA">
        <w:trPr>
          <w:trHeight w:val="96"/>
        </w:trPr>
        <w:tc>
          <w:tcPr>
            <w:tcW w:w="1843" w:type="dxa"/>
            <w:vMerge w:val="restart"/>
          </w:tcPr>
          <w:p w:rsidR="0078586D" w:rsidRPr="00395E0F" w:rsidRDefault="0078586D"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12.3</w:t>
            </w:r>
            <w:r w:rsidRPr="00395E0F">
              <w:rPr>
                <w:sz w:val="20"/>
                <w:szCs w:val="20"/>
                <w:lang w:eastAsia="zh-HK"/>
              </w:rPr>
              <w:tab/>
              <w:t>Use of non-road mobile machinery approved under the Air Pollution Control (Non-road Mobile Machinery) (Emission) Regulation</w:t>
            </w:r>
          </w:p>
          <w:p w:rsidR="0078586D" w:rsidRDefault="0078586D" w:rsidP="00624C64">
            <w:pPr>
              <w:pStyle w:val="a0"/>
              <w:spacing w:line="240" w:lineRule="exact"/>
              <w:rPr>
                <w:lang w:bidi="th-TH"/>
              </w:rPr>
            </w:pPr>
          </w:p>
          <w:p w:rsidR="0078586D" w:rsidRDefault="00ED53EA" w:rsidP="00624C64">
            <w:pPr>
              <w:pStyle w:val="5"/>
              <w:tabs>
                <w:tab w:val="clear" w:pos="4532"/>
              </w:tabs>
              <w:spacing w:line="240" w:lineRule="exact"/>
              <w:ind w:rightChars="59" w:right="142"/>
              <w:jc w:val="left"/>
              <w:rPr>
                <w:rFonts w:eastAsia="SimSun"/>
                <w:b w:val="0"/>
                <w:color w:val="0000FF"/>
                <w:sz w:val="20"/>
                <w:szCs w:val="20"/>
                <w:lang w:bidi="th-TH"/>
              </w:rPr>
            </w:pPr>
            <w:r>
              <w:rPr>
                <w:rFonts w:eastAsia="SimSun"/>
                <w:b w:val="0"/>
                <w:color w:val="0000FF"/>
                <w:sz w:val="20"/>
                <w:szCs w:val="20"/>
                <w:lang w:bidi="th-TH"/>
              </w:rPr>
              <w:t>[</w:t>
            </w:r>
            <w:r w:rsidR="002727C3" w:rsidRPr="00F4779F">
              <w:rPr>
                <w:rFonts w:eastAsia="SimSun"/>
                <w:i/>
                <w:color w:val="0000FF"/>
                <w:sz w:val="20"/>
                <w:szCs w:val="20"/>
                <w:lang w:bidi="th-TH"/>
              </w:rPr>
              <w:t>Mandatory</w:t>
            </w:r>
            <w:r w:rsidR="0078586D" w:rsidRPr="00F4779F">
              <w:rPr>
                <w:rFonts w:eastAsia="SimSun"/>
                <w:b w:val="0"/>
                <w:i/>
                <w:color w:val="0000FF"/>
                <w:sz w:val="20"/>
                <w:szCs w:val="20"/>
                <w:lang w:bidi="th-TH"/>
              </w:rPr>
              <w:t xml:space="preserve"> for use in capital works contracts including </w:t>
            </w:r>
            <w:r w:rsidR="002727C3" w:rsidRPr="00F4779F">
              <w:rPr>
                <w:rFonts w:eastAsia="SimSun"/>
                <w:b w:val="0"/>
                <w:i/>
                <w:color w:val="0000FF"/>
                <w:sz w:val="20"/>
                <w:szCs w:val="20"/>
                <w:lang w:bidi="th-TH"/>
              </w:rPr>
              <w:t>design</w:t>
            </w:r>
            <w:r w:rsidR="0078586D" w:rsidRPr="00F4779F">
              <w:rPr>
                <w:rFonts w:eastAsia="SimSun"/>
                <w:b w:val="0"/>
                <w:i/>
                <w:color w:val="0000FF"/>
                <w:sz w:val="20"/>
                <w:szCs w:val="20"/>
                <w:lang w:bidi="th-TH"/>
              </w:rPr>
              <w:t xml:space="preserve"> and build contracts with estimated contract value exceeding</w:t>
            </w:r>
            <w:r w:rsidR="0078586D" w:rsidRPr="00F4779F">
              <w:rPr>
                <w:rFonts w:eastAsia="SimSun"/>
                <w:i/>
                <w:color w:val="0000FF"/>
                <w:sz w:val="20"/>
                <w:szCs w:val="20"/>
                <w:lang w:bidi="th-TH"/>
              </w:rPr>
              <w:t xml:space="preserve"> $200</w:t>
            </w:r>
            <w:r w:rsidR="00545082" w:rsidRPr="00F4779F">
              <w:rPr>
                <w:rFonts w:eastAsia="SimSun"/>
                <w:i/>
                <w:color w:val="0000FF"/>
                <w:sz w:val="20"/>
                <w:szCs w:val="20"/>
                <w:lang w:bidi="th-TH"/>
              </w:rPr>
              <w:t>M</w:t>
            </w:r>
            <w:r w:rsidR="00545082" w:rsidRPr="00F4779F">
              <w:rPr>
                <w:rFonts w:eastAsia="SimSun"/>
                <w:b w:val="0"/>
                <w:color w:val="0000FF"/>
                <w:sz w:val="20"/>
                <w:szCs w:val="20"/>
                <w:lang w:bidi="th-TH"/>
              </w:rPr>
              <w:t>]</w:t>
            </w:r>
            <w:r w:rsidR="0078586D" w:rsidRPr="00F4779F">
              <w:rPr>
                <w:rFonts w:eastAsia="SimSun"/>
                <w:b w:val="0"/>
                <w:color w:val="0000FF"/>
                <w:sz w:val="20"/>
                <w:szCs w:val="20"/>
                <w:lang w:bidi="th-TH"/>
              </w:rPr>
              <w:t xml:space="preserve"> </w:t>
            </w:r>
          </w:p>
          <w:p w:rsidR="00ED53EA" w:rsidRPr="00766A2A" w:rsidRDefault="00ED53EA" w:rsidP="00624C64">
            <w:pPr>
              <w:pStyle w:val="a0"/>
              <w:spacing w:line="240" w:lineRule="exact"/>
              <w:rPr>
                <w:b/>
                <w:lang w:val="en-GB"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12.3.1</w:t>
            </w:r>
          </w:p>
        </w:tc>
        <w:tc>
          <w:tcPr>
            <w:tcW w:w="6587" w:type="dxa"/>
          </w:tcPr>
          <w:p w:rsidR="0078586D" w:rsidRPr="00766A2A" w:rsidRDefault="0078586D" w:rsidP="00624C64">
            <w:pPr>
              <w:tabs>
                <w:tab w:val="left" w:pos="-3"/>
                <w:tab w:val="num" w:pos="612"/>
              </w:tabs>
              <w:spacing w:line="240" w:lineRule="exact"/>
              <w:ind w:left="-3"/>
              <w:jc w:val="both"/>
              <w:rPr>
                <w:sz w:val="20"/>
                <w:szCs w:val="20"/>
                <w:lang w:eastAsia="zh-HK"/>
              </w:rPr>
            </w:pPr>
            <w:r w:rsidRPr="00766A2A">
              <w:rPr>
                <w:sz w:val="20"/>
                <w:szCs w:val="20"/>
                <w:lang w:eastAsia="zh-HK"/>
              </w:rPr>
              <w:t xml:space="preserve">Unless otherwise agreed by the </w:t>
            </w:r>
            <w:r w:rsidRPr="00766A2A">
              <w:rPr>
                <w:i/>
                <w:sz w:val="20"/>
                <w:szCs w:val="20"/>
                <w:lang w:eastAsia="zh-HK"/>
              </w:rPr>
              <w:t>Project Manager</w:t>
            </w:r>
            <w:r w:rsidRPr="00766A2A">
              <w:rPr>
                <w:sz w:val="20"/>
                <w:szCs w:val="20"/>
                <w:lang w:eastAsia="zh-HK"/>
              </w:rPr>
              <w:t xml:space="preserve">, the </w:t>
            </w:r>
            <w:r w:rsidRPr="00766A2A">
              <w:rPr>
                <w:i/>
                <w:sz w:val="20"/>
                <w:szCs w:val="20"/>
                <w:lang w:eastAsia="zh-HK"/>
              </w:rPr>
              <w:t>Contractor</w:t>
            </w:r>
            <w:r w:rsidRPr="00766A2A">
              <w:rPr>
                <w:sz w:val="20"/>
                <w:szCs w:val="20"/>
                <w:lang w:eastAsia="zh-HK"/>
              </w:rPr>
              <w:t xml:space="preserve"> only uses </w:t>
            </w:r>
            <w:r w:rsidR="006B3DD1">
              <w:rPr>
                <w:sz w:val="20"/>
                <w:szCs w:val="20"/>
                <w:lang w:eastAsia="zh-HK"/>
              </w:rPr>
              <w:t xml:space="preserve">on the Site </w:t>
            </w:r>
            <w:r w:rsidRPr="00766A2A">
              <w:rPr>
                <w:sz w:val="20"/>
                <w:szCs w:val="20"/>
                <w:lang w:eastAsia="zh-HK"/>
              </w:rPr>
              <w:t>the following types of approved non-road mobile machinery as defined in section 2 of the Air Pollution Control (Non-road Mobile Machine</w:t>
            </w:r>
            <w:r w:rsidR="005228BC">
              <w:rPr>
                <w:sz w:val="20"/>
                <w:szCs w:val="20"/>
                <w:lang w:eastAsia="zh-HK"/>
              </w:rPr>
              <w:t>ry) (Emission) Regulation (Cap. </w:t>
            </w:r>
            <w:r w:rsidRPr="00766A2A">
              <w:rPr>
                <w:sz w:val="20"/>
                <w:szCs w:val="20"/>
                <w:lang w:eastAsia="zh-HK"/>
              </w:rPr>
              <w:t>311Z):</w:t>
            </w:r>
          </w:p>
          <w:p w:rsidR="0078586D" w:rsidRPr="00766A2A" w:rsidRDefault="0078586D" w:rsidP="00624C64">
            <w:pPr>
              <w:tabs>
                <w:tab w:val="left" w:pos="-3"/>
                <w:tab w:val="num" w:pos="612"/>
              </w:tabs>
              <w:spacing w:line="240" w:lineRule="exact"/>
              <w:ind w:left="-3"/>
              <w:jc w:val="both"/>
              <w:rPr>
                <w:sz w:val="20"/>
                <w:szCs w:val="20"/>
                <w:lang w:eastAsia="zh-HK"/>
              </w:rPr>
            </w:pP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generators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air compressors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excavators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crawler cranes</w:t>
            </w:r>
          </w:p>
          <w:p w:rsidR="0078586D" w:rsidRPr="00766A2A" w:rsidRDefault="0078586D" w:rsidP="00624C64">
            <w:pPr>
              <w:tabs>
                <w:tab w:val="left" w:pos="623"/>
              </w:tabs>
              <w:spacing w:line="240" w:lineRule="exact"/>
              <w:ind w:left="518" w:hangingChars="259" w:hanging="518"/>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roofErr w:type="gramStart"/>
            <w:r w:rsidRPr="00766A2A">
              <w:rPr>
                <w:sz w:val="20"/>
                <w:szCs w:val="20"/>
                <w:lang w:eastAsia="zh-HK"/>
              </w:rPr>
              <w:t>which</w:t>
            </w:r>
            <w:proofErr w:type="gramEnd"/>
            <w:r w:rsidRPr="00766A2A">
              <w:rPr>
                <w:sz w:val="20"/>
                <w:szCs w:val="20"/>
                <w:lang w:eastAsia="zh-HK"/>
              </w:rPr>
              <w:t xml:space="preserve"> are powered by internal combustion engines with a maximum net power between 19 kilowatt and 560 kilowatt.</w:t>
            </w:r>
          </w:p>
          <w:p w:rsidR="0078586D" w:rsidRPr="00766A2A" w:rsidRDefault="0078586D" w:rsidP="00624C64">
            <w:pPr>
              <w:tabs>
                <w:tab w:val="left" w:pos="-3"/>
              </w:tabs>
              <w:spacing w:line="240" w:lineRule="exact"/>
              <w:jc w:val="both"/>
              <w:rPr>
                <w:sz w:val="20"/>
                <w:szCs w:val="20"/>
                <w:lang w:eastAsia="zh-HK"/>
              </w:rPr>
            </w:pPr>
          </w:p>
        </w:tc>
      </w:tr>
      <w:tr w:rsidR="0078586D" w:rsidRPr="001262FC" w:rsidTr="00CF13AA">
        <w:trPr>
          <w:trHeight w:val="96"/>
        </w:trPr>
        <w:tc>
          <w:tcPr>
            <w:tcW w:w="1843" w:type="dxa"/>
            <w:vMerge/>
          </w:tcPr>
          <w:p w:rsidR="0078586D" w:rsidRPr="001262FC" w:rsidRDefault="0078586D" w:rsidP="00624C64">
            <w:pPr>
              <w:pStyle w:val="5"/>
              <w:tabs>
                <w:tab w:val="clear" w:pos="4532"/>
              </w:tabs>
              <w:spacing w:line="240" w:lineRule="exact"/>
              <w:ind w:rightChars="59" w:right="142"/>
              <w:jc w:val="left"/>
              <w:rPr>
                <w:rFonts w:eastAsia="SimSun"/>
                <w:color w:val="0000FF"/>
                <w:sz w:val="20"/>
                <w:szCs w:val="20"/>
                <w:lang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12.3.2</w:t>
            </w:r>
          </w:p>
        </w:tc>
        <w:tc>
          <w:tcPr>
            <w:tcW w:w="6587" w:type="dxa"/>
          </w:tcPr>
          <w:p w:rsidR="0078586D" w:rsidRPr="00766A2A" w:rsidRDefault="0078586D" w:rsidP="00624C64">
            <w:pPr>
              <w:tabs>
                <w:tab w:val="left" w:pos="-3"/>
              </w:tabs>
              <w:spacing w:line="240" w:lineRule="exact"/>
              <w:ind w:left="-3" w:firstLine="3"/>
              <w:jc w:val="both"/>
              <w:rPr>
                <w:sz w:val="20"/>
                <w:szCs w:val="20"/>
                <w:lang w:eastAsia="zh-HK"/>
              </w:rPr>
            </w:pPr>
            <w:r w:rsidRPr="0063232C">
              <w:rPr>
                <w:sz w:val="20"/>
                <w:szCs w:val="20"/>
                <w:lang w:eastAsia="zh-HK"/>
              </w:rPr>
              <w:t>If agreed by</w:t>
            </w:r>
            <w:r w:rsidRPr="000E1694">
              <w:rPr>
                <w:sz w:val="20"/>
                <w:szCs w:val="20"/>
                <w:lang w:eastAsia="zh-HK"/>
              </w:rPr>
              <w:t xml:space="preserve"> the </w:t>
            </w:r>
            <w:r w:rsidRPr="000E1694">
              <w:rPr>
                <w:i/>
                <w:sz w:val="20"/>
                <w:szCs w:val="20"/>
                <w:lang w:eastAsia="zh-HK"/>
              </w:rPr>
              <w:t>Pr</w:t>
            </w:r>
            <w:r w:rsidRPr="00766A2A">
              <w:rPr>
                <w:i/>
                <w:sz w:val="20"/>
                <w:szCs w:val="20"/>
                <w:lang w:eastAsia="zh-HK"/>
              </w:rPr>
              <w:t>oject Manager</w:t>
            </w:r>
            <w:r w:rsidRPr="00766A2A">
              <w:rPr>
                <w:sz w:val="20"/>
                <w:szCs w:val="20"/>
                <w:lang w:eastAsia="zh-HK"/>
              </w:rPr>
              <w:t xml:space="preserve">, the </w:t>
            </w:r>
            <w:r w:rsidRPr="00766A2A">
              <w:rPr>
                <w:i/>
                <w:sz w:val="20"/>
                <w:szCs w:val="20"/>
                <w:lang w:eastAsia="zh-HK"/>
              </w:rPr>
              <w:t>Contractor</w:t>
            </w:r>
            <w:r w:rsidRPr="00766A2A">
              <w:rPr>
                <w:sz w:val="20"/>
                <w:szCs w:val="20"/>
                <w:lang w:eastAsia="zh-HK"/>
              </w:rPr>
              <w:t xml:space="preserve"> may use exempted non-road mobile machinery as defined in section 2 of the Air Pollution Control (Non-road Mobile Machine</w:t>
            </w:r>
            <w:r w:rsidR="005228BC">
              <w:rPr>
                <w:sz w:val="20"/>
                <w:szCs w:val="20"/>
                <w:lang w:eastAsia="zh-HK"/>
              </w:rPr>
              <w:t>ry) (Emission) Regulation (Cap. </w:t>
            </w:r>
            <w:r w:rsidRPr="00766A2A">
              <w:rPr>
                <w:sz w:val="20"/>
                <w:szCs w:val="20"/>
                <w:lang w:eastAsia="zh-HK"/>
              </w:rPr>
              <w:t>311Z)</w:t>
            </w:r>
            <w:r w:rsidR="000E1694">
              <w:rPr>
                <w:sz w:val="20"/>
                <w:szCs w:val="20"/>
                <w:lang w:eastAsia="zh-HK"/>
              </w:rPr>
              <w:t xml:space="preserve"> for the types of machinery stated in </w:t>
            </w:r>
            <w:r w:rsidR="005F5DB7" w:rsidRPr="00BE4298">
              <w:rPr>
                <w:sz w:val="20"/>
                <w:szCs w:val="20"/>
                <w:lang w:eastAsia="zh-HK"/>
              </w:rPr>
              <w:t>clause </w:t>
            </w:r>
            <w:r w:rsidR="00310225" w:rsidRPr="00BE4298">
              <w:rPr>
                <w:sz w:val="20"/>
                <w:szCs w:val="20"/>
                <w:lang w:eastAsia="zh-HK"/>
              </w:rPr>
              <w:t>12.3.1</w:t>
            </w:r>
            <w:r w:rsidR="000E1694" w:rsidRPr="00BE4298">
              <w:rPr>
                <w:sz w:val="20"/>
                <w:szCs w:val="20"/>
                <w:lang w:eastAsia="zh-HK"/>
              </w:rPr>
              <w:t xml:space="preserve"> above</w:t>
            </w:r>
            <w:r w:rsidRPr="00766A2A">
              <w:rPr>
                <w:sz w:val="20"/>
                <w:szCs w:val="20"/>
                <w:lang w:eastAsia="zh-HK"/>
              </w:rPr>
              <w:t xml:space="preserve">. </w:t>
            </w:r>
            <w:r w:rsidR="00D6417E">
              <w:rPr>
                <w:sz w:val="20"/>
                <w:szCs w:val="20"/>
                <w:lang w:eastAsia="zh-HK"/>
              </w:rPr>
              <w:t xml:space="preserve"> </w:t>
            </w:r>
            <w:r w:rsidRPr="00766A2A">
              <w:rPr>
                <w:sz w:val="20"/>
                <w:szCs w:val="20"/>
                <w:lang w:eastAsia="zh-HK"/>
              </w:rPr>
              <w:t>The agreement of the</w:t>
            </w:r>
            <w:r w:rsidRPr="00766A2A">
              <w:rPr>
                <w:i/>
                <w:sz w:val="20"/>
                <w:szCs w:val="20"/>
                <w:lang w:eastAsia="zh-HK"/>
              </w:rPr>
              <w:t xml:space="preserve"> Project Manager</w:t>
            </w:r>
            <w:r w:rsidRPr="00766A2A">
              <w:rPr>
                <w:sz w:val="20"/>
                <w:szCs w:val="20"/>
                <w:lang w:eastAsia="zh-HK"/>
              </w:rPr>
              <w:t xml:space="preserve"> may cover the whole or part of the quantity of the type of machinery concerned. </w:t>
            </w:r>
          </w:p>
          <w:p w:rsidR="0078586D" w:rsidRPr="00766A2A" w:rsidRDefault="0078586D" w:rsidP="00624C64">
            <w:pPr>
              <w:tabs>
                <w:tab w:val="left" w:pos="-3"/>
              </w:tabs>
              <w:spacing w:line="240" w:lineRule="exact"/>
              <w:ind w:left="-3" w:firstLine="3"/>
              <w:jc w:val="both"/>
              <w:rPr>
                <w:sz w:val="20"/>
                <w:szCs w:val="20"/>
                <w:lang w:eastAsia="zh-HK"/>
              </w:rPr>
            </w:pPr>
          </w:p>
        </w:tc>
      </w:tr>
      <w:tr w:rsidR="0078586D" w:rsidRPr="001262FC" w:rsidTr="00CF13AA">
        <w:trPr>
          <w:trHeight w:val="96"/>
        </w:trPr>
        <w:tc>
          <w:tcPr>
            <w:tcW w:w="1843" w:type="dxa"/>
            <w:vMerge/>
          </w:tcPr>
          <w:p w:rsidR="0078586D" w:rsidRPr="001262FC" w:rsidRDefault="0078586D" w:rsidP="00624C64">
            <w:pPr>
              <w:pStyle w:val="5"/>
              <w:tabs>
                <w:tab w:val="clear" w:pos="4532"/>
              </w:tabs>
              <w:spacing w:line="240" w:lineRule="exact"/>
              <w:ind w:rightChars="59" w:right="142"/>
              <w:jc w:val="left"/>
              <w:rPr>
                <w:rFonts w:eastAsia="SimSun"/>
                <w:color w:val="0000FF"/>
                <w:sz w:val="20"/>
                <w:szCs w:val="20"/>
                <w:lang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12.3.3</w:t>
            </w:r>
          </w:p>
        </w:tc>
        <w:tc>
          <w:tcPr>
            <w:tcW w:w="6587" w:type="dxa"/>
          </w:tcPr>
          <w:p w:rsidR="0078586D" w:rsidRPr="00766A2A" w:rsidRDefault="00FF5EBA" w:rsidP="00624C64">
            <w:pPr>
              <w:tabs>
                <w:tab w:val="left" w:pos="-3"/>
              </w:tabs>
              <w:spacing w:line="240" w:lineRule="exact"/>
              <w:ind w:left="-3" w:firstLine="3"/>
              <w:jc w:val="both"/>
              <w:rPr>
                <w:sz w:val="20"/>
                <w:szCs w:val="20"/>
                <w:lang w:eastAsia="zh-HK"/>
              </w:rPr>
            </w:pPr>
            <w:r>
              <w:rPr>
                <w:sz w:val="20"/>
                <w:szCs w:val="20"/>
              </w:rPr>
              <w:t>Nothing in th</w:t>
            </w:r>
            <w:r w:rsidRPr="00BE4298">
              <w:rPr>
                <w:sz w:val="20"/>
                <w:szCs w:val="20"/>
              </w:rPr>
              <w:t xml:space="preserve">is </w:t>
            </w:r>
            <w:r w:rsidR="00392457" w:rsidRPr="00BE4298">
              <w:rPr>
                <w:sz w:val="20"/>
                <w:szCs w:val="20"/>
              </w:rPr>
              <w:t>c</w:t>
            </w:r>
            <w:r w:rsidR="0078586D" w:rsidRPr="00BE4298">
              <w:rPr>
                <w:sz w:val="20"/>
                <w:szCs w:val="20"/>
              </w:rPr>
              <w:t xml:space="preserve">lause </w:t>
            </w:r>
            <w:r w:rsidR="00236FC2" w:rsidRPr="00BE4298">
              <w:rPr>
                <w:sz w:val="20"/>
                <w:szCs w:val="20"/>
              </w:rPr>
              <w:t>sh</w:t>
            </w:r>
            <w:r w:rsidR="00236FC2">
              <w:rPr>
                <w:sz w:val="20"/>
                <w:szCs w:val="20"/>
              </w:rPr>
              <w:t>all derogate from or</w:t>
            </w:r>
            <w:r w:rsidR="0078586D" w:rsidRPr="00766A2A">
              <w:rPr>
                <w:sz w:val="20"/>
                <w:szCs w:val="20"/>
              </w:rPr>
              <w:t xml:space="preserve"> relieve the </w:t>
            </w:r>
            <w:r w:rsidR="0078586D" w:rsidRPr="00766A2A">
              <w:rPr>
                <w:i/>
                <w:sz w:val="20"/>
                <w:szCs w:val="20"/>
              </w:rPr>
              <w:t>Contractor</w:t>
            </w:r>
            <w:r w:rsidR="0078586D" w:rsidRPr="00766A2A">
              <w:rPr>
                <w:sz w:val="20"/>
                <w:szCs w:val="20"/>
              </w:rPr>
              <w:t xml:space="preserve"> from any of its obligations under the contract and </w:t>
            </w:r>
            <w:r w:rsidR="0078586D" w:rsidRPr="00766A2A">
              <w:rPr>
                <w:sz w:val="20"/>
                <w:szCs w:val="20"/>
                <w:lang w:eastAsia="zh-HK"/>
              </w:rPr>
              <w:t xml:space="preserve">the </w:t>
            </w:r>
            <w:r w:rsidR="004819A5">
              <w:rPr>
                <w:sz w:val="20"/>
                <w:szCs w:val="20"/>
                <w:lang w:eastAsia="zh-HK"/>
              </w:rPr>
              <w:t xml:space="preserve">applicable law in Hong Kong including the </w:t>
            </w:r>
            <w:r w:rsidR="0078586D" w:rsidRPr="00766A2A">
              <w:rPr>
                <w:sz w:val="20"/>
                <w:szCs w:val="20"/>
                <w:lang w:eastAsia="zh-HK"/>
              </w:rPr>
              <w:t>Air Pollution Control (Non-road Mobile Machinery) (Emission) Regul</w:t>
            </w:r>
            <w:r w:rsidR="005228BC">
              <w:rPr>
                <w:sz w:val="20"/>
                <w:szCs w:val="20"/>
                <w:lang w:eastAsia="zh-HK"/>
              </w:rPr>
              <w:t>ation (Cap. </w:t>
            </w:r>
            <w:r w:rsidR="0078586D" w:rsidRPr="00766A2A">
              <w:rPr>
                <w:sz w:val="20"/>
                <w:szCs w:val="20"/>
                <w:lang w:eastAsia="zh-HK"/>
              </w:rPr>
              <w:t>311Z)</w:t>
            </w:r>
            <w:r w:rsidR="004819A5">
              <w:rPr>
                <w:sz w:val="20"/>
                <w:szCs w:val="20"/>
                <w:lang w:eastAsia="zh-HK"/>
              </w:rPr>
              <w:t xml:space="preserve"> in respect of all non-road mobile machin</w:t>
            </w:r>
            <w:r w:rsidR="00582D9E">
              <w:rPr>
                <w:sz w:val="20"/>
                <w:szCs w:val="20"/>
                <w:lang w:eastAsia="zh-HK"/>
              </w:rPr>
              <w:t>ery on the Site.</w:t>
            </w:r>
          </w:p>
          <w:p w:rsidR="0078586D" w:rsidRPr="00766A2A" w:rsidRDefault="0078586D" w:rsidP="00624C64">
            <w:pPr>
              <w:tabs>
                <w:tab w:val="left" w:pos="-3"/>
              </w:tabs>
              <w:spacing w:line="240" w:lineRule="exact"/>
              <w:ind w:left="-3" w:firstLine="3"/>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
        </w:tc>
      </w:tr>
      <w:tr w:rsidR="00D43F2B" w:rsidRPr="001262FC" w:rsidTr="00CF13AA">
        <w:trPr>
          <w:trHeight w:val="96"/>
        </w:trPr>
        <w:tc>
          <w:tcPr>
            <w:tcW w:w="1843" w:type="dxa"/>
          </w:tcPr>
          <w:p w:rsidR="00D43F2B" w:rsidRPr="00766A2A" w:rsidRDefault="004517E1" w:rsidP="00624C64">
            <w:pPr>
              <w:pStyle w:val="5"/>
              <w:tabs>
                <w:tab w:val="clear" w:pos="4532"/>
                <w:tab w:val="left" w:pos="462"/>
              </w:tabs>
              <w:spacing w:line="240" w:lineRule="exact"/>
              <w:ind w:left="458" w:rightChars="-46" w:right="-110" w:hangingChars="229" w:hanging="458"/>
              <w:jc w:val="left"/>
              <w:rPr>
                <w:rFonts w:eastAsiaTheme="minorEastAsia"/>
                <w:b w:val="0"/>
                <w:sz w:val="20"/>
                <w:szCs w:val="20"/>
                <w:lang w:bidi="th-TH"/>
              </w:rPr>
            </w:pPr>
            <w:r w:rsidRPr="00395E0F">
              <w:rPr>
                <w:sz w:val="20"/>
                <w:szCs w:val="20"/>
                <w:lang w:eastAsia="zh-HK"/>
              </w:rPr>
              <w:t>12.4</w:t>
            </w:r>
            <w:r w:rsidRPr="00395E0F">
              <w:rPr>
                <w:sz w:val="20"/>
                <w:szCs w:val="20"/>
                <w:lang w:eastAsia="zh-HK"/>
              </w:rPr>
              <w:tab/>
            </w:r>
            <w:r w:rsidR="005D76FB" w:rsidRPr="00395E0F">
              <w:rPr>
                <w:sz w:val="20"/>
                <w:szCs w:val="20"/>
                <w:lang w:eastAsia="zh-HK"/>
              </w:rPr>
              <w:t>Use of ultra-low s</w:t>
            </w:r>
            <w:r w:rsidR="00D43F2B" w:rsidRPr="00395E0F">
              <w:rPr>
                <w:sz w:val="20"/>
                <w:szCs w:val="20"/>
                <w:lang w:eastAsia="zh-HK"/>
              </w:rPr>
              <w:t xml:space="preserve">ulphur </w:t>
            </w:r>
            <w:r w:rsidR="005D76FB" w:rsidRPr="00395E0F">
              <w:rPr>
                <w:sz w:val="20"/>
                <w:szCs w:val="20"/>
                <w:lang w:eastAsia="zh-HK"/>
              </w:rPr>
              <w:t>d</w:t>
            </w:r>
            <w:r w:rsidR="00D43F2B" w:rsidRPr="00395E0F">
              <w:rPr>
                <w:sz w:val="20"/>
                <w:szCs w:val="20"/>
                <w:lang w:eastAsia="zh-HK"/>
              </w:rPr>
              <w:t>iesel</w:t>
            </w:r>
          </w:p>
        </w:tc>
        <w:tc>
          <w:tcPr>
            <w:tcW w:w="1071" w:type="dxa"/>
          </w:tcPr>
          <w:p w:rsidR="00D43F2B" w:rsidRPr="00766A2A" w:rsidRDefault="00D43F2B"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12.4.1</w:t>
            </w:r>
          </w:p>
        </w:tc>
        <w:tc>
          <w:tcPr>
            <w:tcW w:w="6587" w:type="dxa"/>
          </w:tcPr>
          <w:p w:rsidR="00D43F2B" w:rsidRPr="00766A2A" w:rsidRDefault="00D43F2B" w:rsidP="00624C64">
            <w:pPr>
              <w:tabs>
                <w:tab w:val="left" w:pos="-3"/>
              </w:tabs>
              <w:spacing w:line="240" w:lineRule="exact"/>
              <w:ind w:left="-6" w:firstLine="3"/>
              <w:jc w:val="both"/>
              <w:rPr>
                <w:rFonts w:eastAsia="SimSun"/>
                <w:sz w:val="20"/>
                <w:szCs w:val="20"/>
                <w:lang w:bidi="th-TH"/>
              </w:rPr>
            </w:pPr>
            <w:r w:rsidRPr="00766A2A">
              <w:rPr>
                <w:sz w:val="20"/>
                <w:szCs w:val="20"/>
                <w:lang w:eastAsia="zh-HK" w:bidi="th-TH"/>
              </w:rPr>
              <w:t xml:space="preserve">Subject to </w:t>
            </w:r>
            <w:r w:rsidR="000D0214" w:rsidRPr="00BE4298">
              <w:rPr>
                <w:sz w:val="20"/>
                <w:szCs w:val="20"/>
                <w:lang w:eastAsia="zh-HK" w:bidi="th-TH"/>
              </w:rPr>
              <w:t>c</w:t>
            </w:r>
            <w:r w:rsidRPr="00BE4298">
              <w:rPr>
                <w:sz w:val="20"/>
                <w:szCs w:val="20"/>
                <w:lang w:eastAsia="zh-HK" w:bidi="th-TH"/>
              </w:rPr>
              <w:t>lause [</w:t>
            </w:r>
            <w:r w:rsidRPr="00BE4298">
              <w:rPr>
                <w:i/>
                <w:color w:val="0000FF"/>
                <w:sz w:val="20"/>
                <w:szCs w:val="20"/>
                <w:lang w:eastAsia="zh-HK" w:bidi="th-TH"/>
              </w:rPr>
              <w:t>in</w:t>
            </w:r>
            <w:r w:rsidRPr="0063232C">
              <w:rPr>
                <w:i/>
                <w:color w:val="0000FF"/>
                <w:sz w:val="20"/>
                <w:szCs w:val="20"/>
                <w:lang w:eastAsia="zh-HK" w:bidi="th-TH"/>
              </w:rPr>
              <w:t>sert reference</w:t>
            </w:r>
            <w:r w:rsidRPr="00F72380">
              <w:rPr>
                <w:sz w:val="20"/>
                <w:szCs w:val="20"/>
                <w:lang w:eastAsia="zh-HK" w:bidi="th-TH"/>
              </w:rPr>
              <w:t>]</w:t>
            </w:r>
            <w:r w:rsidRPr="00766A2A">
              <w:rPr>
                <w:sz w:val="20"/>
                <w:szCs w:val="20"/>
                <w:lang w:eastAsia="zh-HK" w:bidi="th-TH"/>
              </w:rPr>
              <w:t xml:space="preserve"> of the Particular Specification for B5 diesel, a</w:t>
            </w:r>
            <w:r w:rsidRPr="00766A2A">
              <w:rPr>
                <w:rFonts w:eastAsia="SimSun"/>
                <w:sz w:val="20"/>
                <w:szCs w:val="20"/>
                <w:lang w:bidi="th-TH"/>
              </w:rPr>
              <w:t xml:space="preserve">ll Equipment powered by diesel fuel, whether they belong to the </w:t>
            </w:r>
            <w:r w:rsidRPr="00766A2A">
              <w:rPr>
                <w:rFonts w:eastAsia="SimSun"/>
                <w:i/>
                <w:sz w:val="20"/>
                <w:szCs w:val="20"/>
                <w:lang w:bidi="th-TH"/>
              </w:rPr>
              <w:t>Contractor</w:t>
            </w:r>
            <w:r w:rsidRPr="00766A2A">
              <w:rPr>
                <w:rFonts w:eastAsia="SimSun"/>
                <w:sz w:val="20"/>
                <w:szCs w:val="20"/>
                <w:lang w:bidi="th-TH"/>
              </w:rPr>
              <w:t xml:space="preserve"> or its </w:t>
            </w:r>
            <w:r w:rsidR="00C51BBB">
              <w:rPr>
                <w:rFonts w:eastAsia="SimSun"/>
                <w:sz w:val="20"/>
                <w:szCs w:val="20"/>
                <w:lang w:bidi="th-TH"/>
              </w:rPr>
              <w:t>S</w:t>
            </w:r>
            <w:r w:rsidRPr="00766A2A">
              <w:rPr>
                <w:rFonts w:eastAsia="SimSun"/>
                <w:sz w:val="20"/>
                <w:szCs w:val="20"/>
                <w:lang w:bidi="th-TH"/>
              </w:rPr>
              <w:t xml:space="preserve">ubcontractors, must only be replenished with </w:t>
            </w:r>
            <w:proofErr w:type="spellStart"/>
            <w:r w:rsidRPr="00766A2A">
              <w:rPr>
                <w:rFonts w:eastAsia="SimSun"/>
                <w:sz w:val="20"/>
                <w:szCs w:val="20"/>
                <w:lang w:bidi="th-TH"/>
              </w:rPr>
              <w:t>ultra low</w:t>
            </w:r>
            <w:proofErr w:type="spellEnd"/>
            <w:r w:rsidRPr="00766A2A">
              <w:rPr>
                <w:rFonts w:eastAsia="SimSun"/>
                <w:sz w:val="20"/>
                <w:szCs w:val="20"/>
                <w:lang w:bidi="th-TH"/>
              </w:rPr>
              <w:t xml:space="preserve"> </w:t>
            </w:r>
            <w:proofErr w:type="spellStart"/>
            <w:r w:rsidRPr="00766A2A">
              <w:rPr>
                <w:rFonts w:eastAsia="SimSun"/>
                <w:sz w:val="20"/>
                <w:szCs w:val="20"/>
                <w:lang w:bidi="th-TH"/>
              </w:rPr>
              <w:t>sulphur</w:t>
            </w:r>
            <w:proofErr w:type="spellEnd"/>
            <w:r w:rsidRPr="00766A2A">
              <w:rPr>
                <w:rFonts w:eastAsia="SimSun"/>
                <w:sz w:val="20"/>
                <w:szCs w:val="20"/>
                <w:lang w:bidi="th-TH"/>
              </w:rPr>
              <w:t xml:space="preserve"> diesel (defined as diesel fuel containing not more than 0.005% by weight of </w:t>
            </w:r>
            <w:proofErr w:type="spellStart"/>
            <w:r w:rsidRPr="00766A2A">
              <w:rPr>
                <w:rFonts w:eastAsia="SimSun"/>
                <w:sz w:val="20"/>
                <w:szCs w:val="20"/>
                <w:lang w:bidi="th-TH"/>
              </w:rPr>
              <w:t>sulphur</w:t>
            </w:r>
            <w:proofErr w:type="spellEnd"/>
            <w:r w:rsidRPr="00766A2A">
              <w:rPr>
                <w:rFonts w:eastAsia="SimSun"/>
                <w:sz w:val="20"/>
                <w:szCs w:val="20"/>
                <w:lang w:bidi="th-TH"/>
              </w:rPr>
              <w:t>)</w:t>
            </w:r>
            <w:r w:rsidR="00C51BBB">
              <w:rPr>
                <w:rFonts w:eastAsia="SimSun"/>
                <w:sz w:val="20"/>
                <w:szCs w:val="20"/>
                <w:lang w:bidi="th-TH"/>
              </w:rPr>
              <w:t xml:space="preserve"> (“ULSD”)</w:t>
            </w:r>
            <w:r w:rsidRPr="00766A2A">
              <w:rPr>
                <w:rFonts w:eastAsia="SimSun"/>
                <w:sz w:val="20"/>
                <w:szCs w:val="20"/>
                <w:lang w:bidi="th-TH"/>
              </w:rPr>
              <w:t xml:space="preserve"> when working on the Site. </w:t>
            </w:r>
            <w:r w:rsidR="008D62D9">
              <w:rPr>
                <w:rFonts w:eastAsia="SimSun"/>
                <w:sz w:val="20"/>
                <w:szCs w:val="20"/>
                <w:lang w:bidi="th-TH"/>
              </w:rPr>
              <w:t xml:space="preserve"> </w:t>
            </w:r>
            <w:r w:rsidRPr="00766A2A">
              <w:rPr>
                <w:rFonts w:eastAsia="SimSun"/>
                <w:sz w:val="20"/>
                <w:szCs w:val="20"/>
                <w:lang w:bidi="th-TH"/>
              </w:rPr>
              <w:t xml:space="preserve">The </w:t>
            </w:r>
            <w:r w:rsidRPr="00766A2A">
              <w:rPr>
                <w:rFonts w:eastAsia="SimSun"/>
                <w:i/>
                <w:sz w:val="20"/>
                <w:szCs w:val="20"/>
                <w:lang w:bidi="th-TH"/>
              </w:rPr>
              <w:t>Contractor</w:t>
            </w:r>
            <w:r w:rsidRPr="00766A2A">
              <w:rPr>
                <w:rFonts w:eastAsia="SimSun"/>
                <w:sz w:val="20"/>
                <w:szCs w:val="20"/>
                <w:lang w:bidi="th-TH"/>
              </w:rPr>
              <w:t xml:space="preserve"> maintain</w:t>
            </w:r>
            <w:r w:rsidR="008D62D9">
              <w:rPr>
                <w:rFonts w:eastAsia="SimSun"/>
                <w:sz w:val="20"/>
                <w:szCs w:val="20"/>
                <w:lang w:bidi="th-TH"/>
              </w:rPr>
              <w:t>s</w:t>
            </w:r>
            <w:r w:rsidRPr="00766A2A">
              <w:rPr>
                <w:rFonts w:eastAsia="SimSun"/>
                <w:sz w:val="20"/>
                <w:szCs w:val="20"/>
                <w:lang w:bidi="th-TH"/>
              </w:rPr>
              <w:t xml:space="preserve"> a summary record of all delivery notes of ULSD delivered to the Site, including those ordered by its subcontractors, together with the details of consumption of such fuel by individual Equipment on the Site and the date of arrival and departure of the Equipment to and from the Site. </w:t>
            </w:r>
            <w:r w:rsidR="008D62D9">
              <w:rPr>
                <w:rFonts w:eastAsia="SimSun"/>
                <w:sz w:val="20"/>
                <w:szCs w:val="20"/>
                <w:lang w:bidi="th-TH"/>
              </w:rPr>
              <w:t xml:space="preserve"> </w:t>
            </w:r>
            <w:r w:rsidRPr="00766A2A">
              <w:rPr>
                <w:rFonts w:eastAsia="SimSun"/>
                <w:sz w:val="20"/>
                <w:szCs w:val="20"/>
                <w:lang w:bidi="th-TH"/>
              </w:rPr>
              <w:t xml:space="preserve">The record of fuel deliveries </w:t>
            </w:r>
            <w:r w:rsidR="008D62D9">
              <w:rPr>
                <w:rFonts w:eastAsia="SimSun"/>
                <w:sz w:val="20"/>
                <w:szCs w:val="20"/>
                <w:lang w:bidi="th-TH"/>
              </w:rPr>
              <w:t xml:space="preserve">is </w:t>
            </w:r>
            <w:r w:rsidRPr="00766A2A">
              <w:rPr>
                <w:rFonts w:eastAsia="SimSun"/>
                <w:sz w:val="20"/>
                <w:szCs w:val="20"/>
                <w:lang w:bidi="th-TH"/>
              </w:rPr>
              <w:t xml:space="preserve">supported by the original receipts of delivery notes from oil companies. </w:t>
            </w:r>
            <w:r w:rsidR="00D6417E">
              <w:rPr>
                <w:rFonts w:eastAsia="SimSun"/>
                <w:sz w:val="20"/>
                <w:szCs w:val="20"/>
                <w:lang w:bidi="th-TH"/>
              </w:rPr>
              <w:t xml:space="preserve"> </w:t>
            </w:r>
            <w:r w:rsidRPr="00766A2A">
              <w:rPr>
                <w:rFonts w:eastAsia="SimSun"/>
                <w:sz w:val="20"/>
                <w:szCs w:val="20"/>
                <w:lang w:bidi="th-TH"/>
              </w:rPr>
              <w:t xml:space="preserve">Both the record and delivery receipt </w:t>
            </w:r>
            <w:r w:rsidR="00D025A9">
              <w:rPr>
                <w:rFonts w:eastAsia="SimSun"/>
                <w:sz w:val="20"/>
                <w:szCs w:val="20"/>
                <w:lang w:bidi="th-TH"/>
              </w:rPr>
              <w:t>are</w:t>
            </w:r>
            <w:r w:rsidRPr="00766A2A">
              <w:rPr>
                <w:rFonts w:eastAsia="SimSun"/>
                <w:sz w:val="20"/>
                <w:szCs w:val="20"/>
                <w:lang w:bidi="th-TH"/>
              </w:rPr>
              <w:t xml:space="preserve"> kept on the Site for inspection by the </w:t>
            </w:r>
            <w:r w:rsidRPr="00766A2A">
              <w:rPr>
                <w:rFonts w:eastAsia="SimSun"/>
                <w:i/>
                <w:sz w:val="20"/>
                <w:szCs w:val="20"/>
                <w:lang w:bidi="th-TH"/>
              </w:rPr>
              <w:t xml:space="preserve">Supervisor </w:t>
            </w:r>
            <w:r w:rsidRPr="00766A2A">
              <w:rPr>
                <w:rFonts w:eastAsia="SimSun"/>
                <w:sz w:val="20"/>
                <w:szCs w:val="20"/>
                <w:lang w:bidi="th-TH"/>
              </w:rPr>
              <w:t>or its site supervisory staff upon request.</w:t>
            </w:r>
          </w:p>
          <w:p w:rsidR="00D43F2B" w:rsidRPr="00766A2A" w:rsidRDefault="00D43F2B" w:rsidP="00624C64">
            <w:pPr>
              <w:tabs>
                <w:tab w:val="left" w:pos="-3"/>
              </w:tabs>
              <w:spacing w:line="240" w:lineRule="exact"/>
              <w:ind w:left="-6" w:firstLine="3"/>
              <w:jc w:val="both"/>
              <w:rPr>
                <w:sz w:val="20"/>
                <w:szCs w:val="20"/>
              </w:rPr>
            </w:pPr>
          </w:p>
        </w:tc>
      </w:tr>
      <w:tr w:rsidR="00D43F2B" w:rsidRPr="001262FC" w:rsidTr="00CF13AA">
        <w:trPr>
          <w:trHeight w:val="96"/>
        </w:trPr>
        <w:tc>
          <w:tcPr>
            <w:tcW w:w="1843" w:type="dxa"/>
          </w:tcPr>
          <w:p w:rsidR="00D43F2B" w:rsidRPr="001262FC" w:rsidRDefault="00D43F2B"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71" w:type="dxa"/>
          </w:tcPr>
          <w:p w:rsidR="00D43F2B" w:rsidRPr="00766A2A" w:rsidRDefault="00775BAE"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12.4.2</w:t>
            </w:r>
          </w:p>
        </w:tc>
        <w:tc>
          <w:tcPr>
            <w:tcW w:w="6587" w:type="dxa"/>
          </w:tcPr>
          <w:p w:rsidR="00D43F2B" w:rsidRPr="00766A2A" w:rsidRDefault="00D43F2B" w:rsidP="00624C64">
            <w:pPr>
              <w:tabs>
                <w:tab w:val="left" w:pos="-3"/>
                <w:tab w:val="num" w:pos="612"/>
              </w:tabs>
              <w:spacing w:line="240" w:lineRule="exact"/>
              <w:ind w:left="-6"/>
              <w:jc w:val="both"/>
              <w:rPr>
                <w:rFonts w:eastAsia="SimSun"/>
                <w:i/>
                <w:sz w:val="20"/>
                <w:szCs w:val="20"/>
                <w:lang w:bidi="th-TH"/>
              </w:rPr>
            </w:pPr>
            <w:r w:rsidRPr="00766A2A">
              <w:rPr>
                <w:rFonts w:eastAsia="SimSun"/>
                <w:sz w:val="20"/>
                <w:szCs w:val="20"/>
                <w:lang w:bidi="th-TH"/>
              </w:rPr>
              <w:t xml:space="preserve">The </w:t>
            </w:r>
            <w:r w:rsidRPr="00766A2A">
              <w:rPr>
                <w:rFonts w:eastAsia="SimSun"/>
                <w:i/>
                <w:sz w:val="20"/>
                <w:szCs w:val="20"/>
                <w:lang w:bidi="th-TH"/>
              </w:rPr>
              <w:t xml:space="preserve">Supervisor </w:t>
            </w:r>
            <w:r w:rsidRPr="00766A2A">
              <w:rPr>
                <w:rFonts w:eastAsia="SimSun"/>
                <w:sz w:val="20"/>
                <w:szCs w:val="20"/>
                <w:lang w:bidi="th-TH"/>
              </w:rPr>
              <w:t xml:space="preserve">may order at any time any number of fuel samples to be taken from any diesel-operated Equipment, fuel tank and/or container on the Site, except those which the </w:t>
            </w:r>
            <w:r w:rsidRPr="00766A2A">
              <w:rPr>
                <w:rFonts w:eastAsia="SimSun"/>
                <w:i/>
                <w:sz w:val="20"/>
                <w:szCs w:val="20"/>
                <w:lang w:bidi="th-TH"/>
              </w:rPr>
              <w:t>Contractor</w:t>
            </w:r>
            <w:r w:rsidRPr="00766A2A">
              <w:rPr>
                <w:rFonts w:eastAsia="SimSun"/>
                <w:sz w:val="20"/>
                <w:szCs w:val="20"/>
                <w:lang w:bidi="th-TH"/>
              </w:rPr>
              <w:t xml:space="preserve"> can substantiate that the Equipment, fuel tank and container concerned has/have been brought to the Site recently according to the summary record maintained pursuant t</w:t>
            </w:r>
            <w:r w:rsidRPr="00BE4298">
              <w:rPr>
                <w:rFonts w:eastAsia="SimSun"/>
                <w:sz w:val="20"/>
                <w:szCs w:val="20"/>
                <w:lang w:bidi="th-TH"/>
              </w:rPr>
              <w:t xml:space="preserve">o </w:t>
            </w:r>
            <w:r w:rsidR="005F5DB7" w:rsidRPr="00BE4298">
              <w:rPr>
                <w:rFonts w:eastAsia="SimSun"/>
                <w:sz w:val="20"/>
                <w:szCs w:val="20"/>
                <w:lang w:bidi="th-TH"/>
              </w:rPr>
              <w:t>clause </w:t>
            </w:r>
            <w:r w:rsidR="00310225" w:rsidRPr="00BE4298">
              <w:rPr>
                <w:rFonts w:eastAsia="SimSun"/>
                <w:sz w:val="20"/>
                <w:szCs w:val="20"/>
                <w:lang w:bidi="th-TH"/>
              </w:rPr>
              <w:t>12.4.1</w:t>
            </w:r>
            <w:r w:rsidRPr="00BE4298">
              <w:rPr>
                <w:rFonts w:eastAsia="SimSun"/>
                <w:sz w:val="20"/>
                <w:szCs w:val="20"/>
                <w:lang w:bidi="th-TH"/>
              </w:rPr>
              <w:t xml:space="preserve"> </w:t>
            </w:r>
            <w:r w:rsidR="0017278D" w:rsidRPr="00BE4298">
              <w:rPr>
                <w:rFonts w:eastAsia="SimSun"/>
                <w:sz w:val="20"/>
                <w:szCs w:val="20"/>
                <w:lang w:bidi="th-TH"/>
              </w:rPr>
              <w:t>above</w:t>
            </w:r>
            <w:r w:rsidRPr="00BE4298">
              <w:rPr>
                <w:rFonts w:eastAsia="SimSun"/>
                <w:sz w:val="20"/>
                <w:szCs w:val="20"/>
                <w:lang w:bidi="th-TH"/>
              </w:rPr>
              <w:t>,</w:t>
            </w:r>
            <w:r w:rsidRPr="00766A2A">
              <w:rPr>
                <w:rFonts w:eastAsia="SimSun"/>
                <w:sz w:val="20"/>
                <w:szCs w:val="20"/>
                <w:lang w:bidi="th-TH"/>
              </w:rPr>
              <w:t xml:space="preserve"> and has/have never been replenished with any fuel since its arrival. </w:t>
            </w:r>
            <w:r w:rsidR="00D6417E">
              <w:rPr>
                <w:rFonts w:eastAsia="SimSun"/>
                <w:sz w:val="20"/>
                <w:szCs w:val="20"/>
                <w:lang w:bidi="th-TH"/>
              </w:rPr>
              <w:t xml:space="preserve"> </w:t>
            </w:r>
            <w:r w:rsidRPr="00766A2A">
              <w:rPr>
                <w:rFonts w:eastAsia="SimSun"/>
                <w:sz w:val="20"/>
                <w:szCs w:val="20"/>
                <w:lang w:bidi="th-TH"/>
              </w:rPr>
              <w:t xml:space="preserve">The </w:t>
            </w:r>
            <w:proofErr w:type="spellStart"/>
            <w:r w:rsidRPr="00766A2A">
              <w:rPr>
                <w:rFonts w:eastAsia="SimSun"/>
                <w:sz w:val="20"/>
                <w:szCs w:val="20"/>
                <w:lang w:bidi="th-TH"/>
              </w:rPr>
              <w:t>sulphur</w:t>
            </w:r>
            <w:proofErr w:type="spellEnd"/>
            <w:r w:rsidRPr="00766A2A">
              <w:rPr>
                <w:rFonts w:eastAsia="SimSun"/>
                <w:sz w:val="20"/>
                <w:szCs w:val="20"/>
                <w:lang w:bidi="th-TH"/>
              </w:rPr>
              <w:t xml:space="preserve"> content of the fuel samples shall be tested by a HOKLAS accredited laboratory using internationally recognized testing methods such as ASTM D2622, ISO 14596 and ISO 20884. </w:t>
            </w:r>
            <w:r w:rsidR="00D6417E">
              <w:rPr>
                <w:rFonts w:eastAsia="SimSun"/>
                <w:sz w:val="20"/>
                <w:szCs w:val="20"/>
                <w:lang w:bidi="th-TH"/>
              </w:rPr>
              <w:t xml:space="preserve"> </w:t>
            </w:r>
            <w:r w:rsidRPr="00766A2A">
              <w:rPr>
                <w:rFonts w:eastAsia="SimSun"/>
                <w:sz w:val="20"/>
                <w:szCs w:val="20"/>
                <w:lang w:bidi="th-TH"/>
              </w:rPr>
              <w:t xml:space="preserve">The laboratory to carry out the test shall be proposed by the </w:t>
            </w:r>
            <w:r w:rsidRPr="00766A2A">
              <w:rPr>
                <w:rFonts w:eastAsia="SimSun"/>
                <w:i/>
                <w:sz w:val="20"/>
                <w:szCs w:val="20"/>
                <w:lang w:bidi="th-TH"/>
              </w:rPr>
              <w:t>Contractor</w:t>
            </w:r>
            <w:r w:rsidRPr="00766A2A">
              <w:rPr>
                <w:rFonts w:eastAsia="SimSun"/>
                <w:sz w:val="20"/>
                <w:szCs w:val="20"/>
                <w:lang w:bidi="th-TH"/>
              </w:rPr>
              <w:t xml:space="preserve"> and agreed by the </w:t>
            </w:r>
            <w:r w:rsidRPr="00766A2A">
              <w:rPr>
                <w:rFonts w:eastAsia="SimSun"/>
                <w:i/>
                <w:sz w:val="20"/>
                <w:szCs w:val="20"/>
                <w:lang w:bidi="th-TH"/>
              </w:rPr>
              <w:t>Supervisor.</w:t>
            </w:r>
          </w:p>
          <w:p w:rsidR="00D43F2B" w:rsidRPr="00766A2A" w:rsidRDefault="00D43F2B" w:rsidP="00624C64">
            <w:pPr>
              <w:tabs>
                <w:tab w:val="left" w:pos="-3"/>
                <w:tab w:val="num" w:pos="612"/>
              </w:tabs>
              <w:spacing w:line="240" w:lineRule="exact"/>
              <w:ind w:left="-6"/>
              <w:jc w:val="both"/>
              <w:rPr>
                <w:sz w:val="20"/>
                <w:szCs w:val="20"/>
                <w:lang w:eastAsia="zh-HK"/>
              </w:rPr>
            </w:pPr>
          </w:p>
          <w:p w:rsidR="00523E2D" w:rsidRPr="00766A2A" w:rsidRDefault="00523E2D" w:rsidP="00624C64">
            <w:pPr>
              <w:tabs>
                <w:tab w:val="left" w:pos="-3"/>
                <w:tab w:val="num" w:pos="612"/>
              </w:tabs>
              <w:spacing w:line="240" w:lineRule="exact"/>
              <w:ind w:left="-6"/>
              <w:jc w:val="both"/>
              <w:rPr>
                <w:sz w:val="20"/>
                <w:szCs w:val="20"/>
                <w:lang w:eastAsia="zh-HK"/>
              </w:rPr>
            </w:pPr>
          </w:p>
          <w:p w:rsidR="005F7CD3" w:rsidRPr="00766A2A" w:rsidRDefault="005F7CD3" w:rsidP="00624C64">
            <w:pPr>
              <w:tabs>
                <w:tab w:val="left" w:pos="-3"/>
                <w:tab w:val="num" w:pos="612"/>
              </w:tabs>
              <w:spacing w:line="240" w:lineRule="exact"/>
              <w:ind w:left="-6"/>
              <w:jc w:val="both"/>
              <w:rPr>
                <w:sz w:val="20"/>
                <w:szCs w:val="20"/>
                <w:lang w:eastAsia="zh-HK"/>
              </w:rPr>
            </w:pPr>
          </w:p>
        </w:tc>
      </w:tr>
    </w:tbl>
    <w:p w:rsidR="005F7CD3" w:rsidRDefault="005F7CD3">
      <w:r>
        <w:rPr>
          <w:b/>
          <w:bCs/>
        </w:rPr>
        <w:br w:type="page"/>
      </w:r>
    </w:p>
    <w:tbl>
      <w:tblPr>
        <w:tblW w:w="0" w:type="auto"/>
        <w:tblLook w:val="04A0" w:firstRow="1" w:lastRow="0" w:firstColumn="1" w:lastColumn="0" w:noHBand="0" w:noVBand="1"/>
      </w:tblPr>
      <w:tblGrid>
        <w:gridCol w:w="1904"/>
        <w:gridCol w:w="1049"/>
        <w:gridCol w:w="6688"/>
      </w:tblGrid>
      <w:tr w:rsidR="00934F23" w:rsidRPr="001262FC" w:rsidTr="006A05E3">
        <w:tc>
          <w:tcPr>
            <w:tcW w:w="9641" w:type="dxa"/>
            <w:gridSpan w:val="3"/>
            <w:shd w:val="clear" w:color="auto" w:fill="A6A6A6" w:themeFill="background1" w:themeFillShade="A6"/>
            <w:vAlign w:val="center"/>
          </w:tcPr>
          <w:p w:rsidR="00934F23" w:rsidRPr="001262FC" w:rsidRDefault="00934F23"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13</w:t>
            </w:r>
            <w:r w:rsidRPr="001262FC">
              <w:rPr>
                <w:color w:val="FFFFFF" w:themeColor="background1"/>
                <w:sz w:val="20"/>
                <w:szCs w:val="20"/>
                <w:lang w:eastAsia="zh-HK"/>
              </w:rPr>
              <w:tab/>
              <w:t>Health and Safety</w:t>
            </w:r>
          </w:p>
        </w:tc>
      </w:tr>
      <w:tr w:rsidR="000C4CA5" w:rsidRPr="001262FC" w:rsidTr="008C62F1">
        <w:trPr>
          <w:trHeight w:val="96"/>
        </w:trPr>
        <w:tc>
          <w:tcPr>
            <w:tcW w:w="1904" w:type="dxa"/>
            <w:vMerge w:val="restart"/>
          </w:tcPr>
          <w:p w:rsidR="000C4CA5" w:rsidRPr="00395E0F" w:rsidRDefault="000C4CA5"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13.1</w:t>
            </w:r>
            <w:r w:rsidRPr="00395E0F">
              <w:rPr>
                <w:sz w:val="20"/>
                <w:szCs w:val="20"/>
                <w:lang w:eastAsia="zh-HK"/>
              </w:rPr>
              <w:tab/>
              <w:t>Safety Plan</w:t>
            </w:r>
          </w:p>
          <w:p w:rsidR="000C4CA5" w:rsidRPr="00036E66" w:rsidRDefault="000C4CA5" w:rsidP="00624C64">
            <w:pPr>
              <w:pStyle w:val="a0"/>
              <w:spacing w:line="240" w:lineRule="exact"/>
              <w:rPr>
                <w:sz w:val="20"/>
                <w:lang w:val="en-GB" w:eastAsia="zh-HK"/>
              </w:rPr>
            </w:pPr>
          </w:p>
          <w:p w:rsidR="000C4CA5" w:rsidRPr="00036E66" w:rsidRDefault="000C4CA5" w:rsidP="00624C64">
            <w:pPr>
              <w:tabs>
                <w:tab w:val="right" w:pos="10320"/>
              </w:tabs>
              <w:spacing w:line="240" w:lineRule="exact"/>
              <w:rPr>
                <w:color w:val="0000FF"/>
                <w:sz w:val="20"/>
                <w:szCs w:val="20"/>
                <w:lang w:eastAsia="zh-HK"/>
              </w:rPr>
            </w:pPr>
            <w:r w:rsidRPr="00036E66">
              <w:rPr>
                <w:sz w:val="20"/>
                <w:szCs w:val="20"/>
                <w:lang w:eastAsia="zh-HK"/>
              </w:rPr>
              <w:t>[</w:t>
            </w:r>
            <w:r w:rsidRPr="00036E66">
              <w:rPr>
                <w:b/>
                <w:i/>
                <w:color w:val="0000FF"/>
                <w:sz w:val="20"/>
                <w:szCs w:val="20"/>
                <w:lang w:eastAsia="zh-HK"/>
              </w:rPr>
              <w:t>Ref</w:t>
            </w:r>
            <w:r w:rsidR="00476BA7" w:rsidRPr="00036E66">
              <w:rPr>
                <w:b/>
                <w:i/>
                <w:color w:val="0000FF"/>
                <w:sz w:val="20"/>
                <w:szCs w:val="20"/>
                <w:lang w:eastAsia="zh-HK"/>
              </w:rPr>
              <w:t>.</w:t>
            </w:r>
            <w:r w:rsidRPr="00036E66">
              <w:rPr>
                <w:color w:val="0000FF"/>
                <w:sz w:val="20"/>
                <w:szCs w:val="20"/>
                <w:lang w:eastAsia="zh-HK"/>
              </w:rPr>
              <w:t>:</w:t>
            </w:r>
          </w:p>
          <w:p w:rsidR="000C4CA5" w:rsidRPr="00036E66" w:rsidRDefault="000C4CA5" w:rsidP="00624C64">
            <w:pPr>
              <w:tabs>
                <w:tab w:val="right" w:pos="10320"/>
              </w:tabs>
              <w:spacing w:line="240" w:lineRule="exact"/>
              <w:rPr>
                <w:i/>
                <w:color w:val="0000FF"/>
                <w:sz w:val="20"/>
                <w:szCs w:val="20"/>
                <w:lang w:eastAsia="zh-HK"/>
              </w:rPr>
            </w:pPr>
            <w:r w:rsidRPr="00036E66">
              <w:rPr>
                <w:i/>
                <w:color w:val="0000FF"/>
                <w:sz w:val="20"/>
                <w:szCs w:val="20"/>
                <w:lang w:eastAsia="zh-HK"/>
              </w:rPr>
              <w:t>Appendix II(a), Chapter 3, Construction Site Safety Manual for capital works contracts with Safety Plan requirements</w:t>
            </w:r>
          </w:p>
          <w:p w:rsidR="000C4CA5" w:rsidRPr="000C4CA5" w:rsidRDefault="000C4CA5" w:rsidP="00624C64">
            <w:pPr>
              <w:tabs>
                <w:tab w:val="right" w:pos="10320"/>
              </w:tabs>
              <w:spacing w:line="240" w:lineRule="exact"/>
              <w:rPr>
                <w:sz w:val="22"/>
                <w:lang w:eastAsia="zh-HK"/>
              </w:rPr>
            </w:pPr>
            <w:r w:rsidRPr="00036E66">
              <w:rPr>
                <w:i/>
                <w:color w:val="0000FF"/>
                <w:sz w:val="20"/>
                <w:szCs w:val="20"/>
                <w:lang w:eastAsia="zh-HK"/>
              </w:rPr>
              <w:t>Modified from SCC23(1) to (9)</w:t>
            </w:r>
            <w:r w:rsidRPr="00036E66">
              <w:rPr>
                <w:sz w:val="20"/>
                <w:szCs w:val="20"/>
                <w:lang w:eastAsia="zh-HK"/>
              </w:rPr>
              <w:t>]</w:t>
            </w: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13.1.1</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Safety Plan</w:t>
            </w:r>
            <w:r w:rsidRPr="0063232C">
              <w:rPr>
                <w:sz w:val="20"/>
                <w:szCs w:val="20"/>
              </w:rPr>
              <w:t xml:space="preserve">” means a document, including any revised or updated version, setting out details of the safety management system that the </w:t>
            </w:r>
            <w:r w:rsidRPr="0063232C">
              <w:rPr>
                <w:i/>
                <w:sz w:val="20"/>
                <w:szCs w:val="20"/>
              </w:rPr>
              <w:t xml:space="preserve">Contractor </w:t>
            </w:r>
            <w:r w:rsidRPr="0063232C">
              <w:rPr>
                <w:sz w:val="20"/>
                <w:szCs w:val="20"/>
              </w:rPr>
              <w:t>will implement on the Site, together with any other measures and information required by the contract to ensure safety and health to Provide the Works.</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13.1.2</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two weeks of the Contract Date, the </w:t>
            </w:r>
            <w:r w:rsidRPr="0063232C">
              <w:rPr>
                <w:i/>
                <w:sz w:val="20"/>
                <w:szCs w:val="20"/>
              </w:rPr>
              <w:t>Contractor</w:t>
            </w:r>
            <w:r w:rsidRPr="0063232C">
              <w:rPr>
                <w:sz w:val="20"/>
                <w:szCs w:val="20"/>
              </w:rPr>
              <w:t xml:space="preserve"> submits three copies of a draft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13.1.3</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one week from the submission of the draft Safety Plan, the </w:t>
            </w:r>
            <w:r w:rsidRPr="0063232C">
              <w:rPr>
                <w:i/>
                <w:sz w:val="20"/>
                <w:szCs w:val="20"/>
              </w:rPr>
              <w:t>Contractor</w:t>
            </w:r>
            <w:r w:rsidRPr="0063232C">
              <w:rPr>
                <w:sz w:val="20"/>
                <w:szCs w:val="20"/>
              </w:rPr>
              <w:t xml:space="preserve"> arranges and holds an ad hoc meeting (or meetings if necessary) with the </w:t>
            </w:r>
            <w:r w:rsidRPr="0063232C">
              <w:rPr>
                <w:i/>
                <w:sz w:val="20"/>
                <w:szCs w:val="20"/>
              </w:rPr>
              <w:t>Supervisor</w:t>
            </w:r>
            <w:r w:rsidRPr="0063232C">
              <w:rPr>
                <w:sz w:val="20"/>
                <w:szCs w:val="20"/>
              </w:rPr>
              <w:t xml:space="preserve"> to discuss the draft Safety Plan. </w:t>
            </w:r>
            <w:r w:rsidR="00D6417E">
              <w:rPr>
                <w:sz w:val="20"/>
                <w:szCs w:val="20"/>
              </w:rPr>
              <w:t xml:space="preserve"> </w:t>
            </w:r>
            <w:r w:rsidRPr="0063232C">
              <w:rPr>
                <w:sz w:val="20"/>
                <w:szCs w:val="20"/>
              </w:rPr>
              <w:t xml:space="preserve">Where the </w:t>
            </w:r>
            <w:r w:rsidRPr="0063232C">
              <w:rPr>
                <w:i/>
                <w:sz w:val="20"/>
                <w:szCs w:val="20"/>
              </w:rPr>
              <w:t>Supervisor</w:t>
            </w:r>
            <w:r w:rsidRPr="0063232C">
              <w:rPr>
                <w:sz w:val="20"/>
                <w:szCs w:val="20"/>
              </w:rPr>
              <w:t xml:space="preserve"> is of the opinion that the draft Safety Plan does not meet the requirements of the contract it requests that the </w:t>
            </w:r>
            <w:r w:rsidRPr="0063232C">
              <w:rPr>
                <w:i/>
                <w:sz w:val="20"/>
                <w:szCs w:val="20"/>
              </w:rPr>
              <w:t>Contractor</w:t>
            </w:r>
            <w:r w:rsidRPr="0063232C">
              <w:rPr>
                <w:sz w:val="20"/>
                <w:szCs w:val="20"/>
              </w:rPr>
              <w:t xml:space="preserve"> remedy the deficiency prior to submitting the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13.1.4</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five weeks of the Contract Date, he </w:t>
            </w:r>
            <w:r w:rsidRPr="0063232C">
              <w:rPr>
                <w:i/>
                <w:sz w:val="20"/>
                <w:szCs w:val="20"/>
              </w:rPr>
              <w:t>Contractor</w:t>
            </w:r>
            <w:r w:rsidRPr="0063232C">
              <w:rPr>
                <w:sz w:val="20"/>
                <w:szCs w:val="20"/>
              </w:rPr>
              <w:t xml:space="preserve"> submits six copies of the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13.1.5</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reviews the Safety Plan at monthly intervals and revises and updates the Safety Plan if necessary.</w:t>
            </w:r>
          </w:p>
          <w:p w:rsidR="000C4CA5" w:rsidRPr="0063232C" w:rsidRDefault="000C4CA5"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13.1.6</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complies with the Safety Plan and ensures its employees and subcontractors comply with the Safety Plan.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provides any other party working on the Site including utility undertakings with a copy of the Safety Plan and requests those parties comply with it.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reports any person who fails to comply with the Safety Plan to the </w:t>
            </w:r>
            <w:r w:rsidRPr="0063232C">
              <w:rPr>
                <w:i/>
                <w:sz w:val="20"/>
                <w:szCs w:val="20"/>
              </w:rPr>
              <w:t>Supervisor</w:t>
            </w:r>
            <w:r w:rsidRPr="0063232C">
              <w:rPr>
                <w:sz w:val="20"/>
                <w:szCs w:val="20"/>
              </w:rPr>
              <w:t>.</w:t>
            </w:r>
          </w:p>
          <w:p w:rsidR="00D82B24" w:rsidRPr="0063232C" w:rsidRDefault="00D82B24"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13.1.7</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If the </w:t>
            </w:r>
            <w:r w:rsidRPr="0063232C">
              <w:rPr>
                <w:i/>
                <w:sz w:val="20"/>
                <w:szCs w:val="20"/>
              </w:rPr>
              <w:t>Supervisor</w:t>
            </w:r>
            <w:r w:rsidRPr="0063232C">
              <w:rPr>
                <w:sz w:val="20"/>
                <w:szCs w:val="20"/>
              </w:rPr>
              <w:t xml:space="preserve"> is of the opinion that the Safety Plan does not meet the requirements of the contract, the </w:t>
            </w:r>
            <w:r w:rsidRPr="0063232C">
              <w:rPr>
                <w:i/>
                <w:sz w:val="20"/>
                <w:szCs w:val="20"/>
              </w:rPr>
              <w:t>Supervisor</w:t>
            </w:r>
            <w:r w:rsidRPr="0063232C">
              <w:rPr>
                <w:sz w:val="20"/>
                <w:szCs w:val="20"/>
              </w:rPr>
              <w:t xml:space="preserve"> instruct the </w:t>
            </w:r>
            <w:r w:rsidRPr="0063232C">
              <w:rPr>
                <w:i/>
                <w:sz w:val="20"/>
                <w:szCs w:val="20"/>
              </w:rPr>
              <w:t>Contractor</w:t>
            </w:r>
            <w:r w:rsidRPr="0063232C">
              <w:rPr>
                <w:sz w:val="20"/>
                <w:szCs w:val="20"/>
              </w:rPr>
              <w:t xml:space="preserve"> to revise or update the Safety Plan and the </w:t>
            </w:r>
            <w:r w:rsidRPr="0063232C">
              <w:rPr>
                <w:i/>
                <w:sz w:val="20"/>
                <w:szCs w:val="20"/>
              </w:rPr>
              <w:t>Contractor</w:t>
            </w:r>
            <w:r w:rsidRPr="0063232C">
              <w:rPr>
                <w:sz w:val="20"/>
                <w:szCs w:val="20"/>
              </w:rPr>
              <w:t xml:space="preserve"> complies with that requirement within one week of the date of the instruction.</w:t>
            </w:r>
          </w:p>
          <w:p w:rsidR="00D82B24" w:rsidRPr="0063232C" w:rsidRDefault="00D82B24"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13.1.8</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provides all facilities, access and assistance to the </w:t>
            </w:r>
            <w:r w:rsidRPr="0063232C">
              <w:rPr>
                <w:i/>
                <w:sz w:val="20"/>
                <w:szCs w:val="20"/>
              </w:rPr>
              <w:t>Supervisor</w:t>
            </w:r>
            <w:r w:rsidRPr="0063232C">
              <w:rPr>
                <w:sz w:val="20"/>
                <w:szCs w:val="20"/>
              </w:rPr>
              <w:t xml:space="preserve"> to periodically verify that the Safety Plan is being properly and fully implemented. </w:t>
            </w:r>
            <w:r w:rsidR="00D6417E">
              <w:rPr>
                <w:sz w:val="20"/>
                <w:szCs w:val="20"/>
              </w:rPr>
              <w:t xml:space="preserve"> </w:t>
            </w:r>
            <w:r w:rsidRPr="0063232C">
              <w:rPr>
                <w:sz w:val="20"/>
                <w:szCs w:val="20"/>
              </w:rPr>
              <w:t xml:space="preserve">If the </w:t>
            </w:r>
            <w:r w:rsidRPr="0063232C">
              <w:rPr>
                <w:i/>
                <w:sz w:val="20"/>
                <w:szCs w:val="20"/>
              </w:rPr>
              <w:t>Supervisor</w:t>
            </w:r>
            <w:r w:rsidRPr="0063232C">
              <w:rPr>
                <w:sz w:val="20"/>
                <w:szCs w:val="20"/>
              </w:rPr>
              <w:t xml:space="preserve"> is of the opinion that the Safety Plan is not being properly and fully implemented and the failure may adversely affect the safety and health of any person or the safety of any property on or adjacent to the Site, the </w:t>
            </w:r>
            <w:r w:rsidRPr="0063232C">
              <w:rPr>
                <w:i/>
                <w:sz w:val="20"/>
                <w:szCs w:val="20"/>
              </w:rPr>
              <w:t>Supervisor</w:t>
            </w:r>
            <w:r w:rsidRPr="0063232C">
              <w:rPr>
                <w:sz w:val="20"/>
                <w:szCs w:val="20"/>
              </w:rPr>
              <w:t xml:space="preserve"> notifies the </w:t>
            </w:r>
            <w:r w:rsidRPr="0063232C">
              <w:rPr>
                <w:i/>
                <w:sz w:val="20"/>
                <w:szCs w:val="20"/>
              </w:rPr>
              <w:t>Contractor</w:t>
            </w:r>
            <w:r w:rsidRPr="0063232C">
              <w:rPr>
                <w:sz w:val="20"/>
                <w:szCs w:val="20"/>
              </w:rPr>
              <w:t xml:space="preserve"> in writing of such failure and the </w:t>
            </w:r>
            <w:r w:rsidRPr="0063232C">
              <w:rPr>
                <w:i/>
                <w:sz w:val="20"/>
                <w:szCs w:val="20"/>
              </w:rPr>
              <w:t>Contractor</w:t>
            </w:r>
            <w:r w:rsidRPr="0063232C">
              <w:rPr>
                <w:sz w:val="20"/>
                <w:szCs w:val="20"/>
              </w:rPr>
              <w:t xml:space="preserve"> takes all necessary steps to rectify that failure immediately. </w:t>
            </w:r>
            <w:r w:rsidR="00D6417E">
              <w:rPr>
                <w:sz w:val="20"/>
                <w:szCs w:val="20"/>
              </w:rPr>
              <w:t xml:space="preserve"> </w:t>
            </w:r>
            <w:r w:rsidRPr="0063232C">
              <w:rPr>
                <w:sz w:val="20"/>
                <w:szCs w:val="20"/>
              </w:rPr>
              <w:t xml:space="preserve">For the avoidance of doubt, these do not limit or take away from the </w:t>
            </w:r>
            <w:r w:rsidRPr="0063232C">
              <w:rPr>
                <w:i/>
                <w:sz w:val="20"/>
                <w:szCs w:val="20"/>
              </w:rPr>
              <w:t xml:space="preserve">Supervisor </w:t>
            </w:r>
            <w:r w:rsidRPr="0063232C">
              <w:rPr>
                <w:sz w:val="20"/>
                <w:szCs w:val="20"/>
              </w:rPr>
              <w:t>any power under the contract.</w:t>
            </w:r>
          </w:p>
          <w:p w:rsidR="00D82B24" w:rsidRPr="0063232C" w:rsidRDefault="00D82B24" w:rsidP="00624C64">
            <w:pPr>
              <w:tabs>
                <w:tab w:val="left" w:pos="-3"/>
              </w:tabs>
              <w:spacing w:line="240" w:lineRule="exact"/>
              <w:ind w:left="-3" w:firstLine="3"/>
              <w:jc w:val="both"/>
              <w:rPr>
                <w:sz w:val="20"/>
                <w:szCs w:val="20"/>
              </w:rPr>
            </w:pPr>
          </w:p>
        </w:tc>
      </w:tr>
      <w:tr w:rsidR="00D82B24"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13.1.9</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Thi</w:t>
            </w:r>
            <w:r w:rsidRPr="00B038B3">
              <w:rPr>
                <w:sz w:val="20"/>
                <w:szCs w:val="20"/>
              </w:rPr>
              <w:t xml:space="preserve">s </w:t>
            </w:r>
            <w:r w:rsidR="00217893" w:rsidRPr="00B038B3">
              <w:rPr>
                <w:sz w:val="20"/>
                <w:szCs w:val="20"/>
              </w:rPr>
              <w:t>c</w:t>
            </w:r>
            <w:r w:rsidRPr="00B038B3">
              <w:rPr>
                <w:sz w:val="20"/>
                <w:szCs w:val="20"/>
              </w:rPr>
              <w:t>lause</w:t>
            </w:r>
            <w:r w:rsidRPr="0063232C">
              <w:rPr>
                <w:sz w:val="20"/>
                <w:szCs w:val="20"/>
              </w:rPr>
              <w:t xml:space="preserve"> does not relieve the </w:t>
            </w:r>
            <w:r w:rsidRPr="0063232C">
              <w:rPr>
                <w:i/>
                <w:sz w:val="20"/>
                <w:szCs w:val="20"/>
              </w:rPr>
              <w:t>Contractor</w:t>
            </w:r>
            <w:r w:rsidRPr="0063232C">
              <w:rPr>
                <w:sz w:val="20"/>
                <w:szCs w:val="20"/>
              </w:rPr>
              <w:t xml:space="preserve"> from any of its obligations or responsibilities under the contract.</w:t>
            </w:r>
          </w:p>
          <w:p w:rsidR="00D82B24" w:rsidRPr="0063232C" w:rsidRDefault="00D82B24" w:rsidP="00624C64">
            <w:pPr>
              <w:tabs>
                <w:tab w:val="left" w:pos="-3"/>
              </w:tabs>
              <w:spacing w:line="240" w:lineRule="exact"/>
              <w:ind w:left="-3" w:firstLine="3"/>
              <w:jc w:val="both"/>
              <w:rPr>
                <w:sz w:val="20"/>
                <w:szCs w:val="20"/>
              </w:rPr>
            </w:pPr>
          </w:p>
          <w:p w:rsidR="008919F7" w:rsidRPr="0063232C" w:rsidRDefault="008919F7" w:rsidP="00624C64">
            <w:pPr>
              <w:tabs>
                <w:tab w:val="left" w:pos="-3"/>
              </w:tabs>
              <w:spacing w:line="240" w:lineRule="exact"/>
              <w:ind w:left="-3" w:firstLine="3"/>
              <w:jc w:val="both"/>
              <w:rPr>
                <w:sz w:val="20"/>
                <w:szCs w:val="20"/>
              </w:rPr>
            </w:pPr>
          </w:p>
          <w:p w:rsidR="00D82B24" w:rsidRPr="0063232C" w:rsidRDefault="00D82B24" w:rsidP="00624C64">
            <w:pPr>
              <w:tabs>
                <w:tab w:val="left" w:pos="-3"/>
              </w:tabs>
              <w:spacing w:line="240" w:lineRule="exact"/>
              <w:ind w:left="-3" w:firstLine="3"/>
              <w:jc w:val="both"/>
              <w:rPr>
                <w:sz w:val="20"/>
                <w:szCs w:val="20"/>
              </w:rPr>
            </w:pPr>
          </w:p>
        </w:tc>
      </w:tr>
      <w:tr w:rsidR="00482FD6" w:rsidRPr="001262FC" w:rsidTr="008C62F1">
        <w:trPr>
          <w:trHeight w:val="96"/>
        </w:trPr>
        <w:tc>
          <w:tcPr>
            <w:tcW w:w="1904" w:type="dxa"/>
          </w:tcPr>
          <w:p w:rsidR="00482FD6" w:rsidRPr="00395E0F" w:rsidRDefault="004B103F"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13</w:t>
            </w:r>
            <w:r w:rsidR="000E4B73" w:rsidRPr="00395E0F">
              <w:rPr>
                <w:sz w:val="20"/>
                <w:szCs w:val="20"/>
                <w:lang w:eastAsia="zh-HK"/>
              </w:rPr>
              <w:t>.2</w:t>
            </w:r>
            <w:r w:rsidRPr="00395E0F">
              <w:rPr>
                <w:sz w:val="20"/>
                <w:szCs w:val="20"/>
                <w:lang w:eastAsia="zh-HK"/>
              </w:rPr>
              <w:tab/>
            </w:r>
            <w:r w:rsidR="008919F7" w:rsidRPr="00395E0F">
              <w:rPr>
                <w:sz w:val="20"/>
                <w:szCs w:val="20"/>
                <w:lang w:eastAsia="zh-HK"/>
              </w:rPr>
              <w:t>Site c</w:t>
            </w:r>
            <w:r w:rsidR="00482FD6" w:rsidRPr="00395E0F">
              <w:rPr>
                <w:sz w:val="20"/>
                <w:szCs w:val="20"/>
                <w:lang w:eastAsia="zh-HK"/>
              </w:rPr>
              <w:t>leanliness and tidiness</w:t>
            </w:r>
          </w:p>
          <w:p w:rsidR="00482FD6" w:rsidRPr="00357F53" w:rsidRDefault="00482FD6" w:rsidP="00624C64">
            <w:pPr>
              <w:pStyle w:val="a0"/>
              <w:spacing w:line="240" w:lineRule="exact"/>
              <w:rPr>
                <w:sz w:val="20"/>
                <w:lang w:val="en-GB" w:bidi="th-TH"/>
              </w:rPr>
            </w:pPr>
          </w:p>
          <w:p w:rsidR="00357F53" w:rsidRPr="00F4779F" w:rsidRDefault="00357F53" w:rsidP="00624C64">
            <w:pPr>
              <w:tabs>
                <w:tab w:val="right" w:pos="10320"/>
              </w:tabs>
              <w:spacing w:line="240" w:lineRule="exact"/>
              <w:rPr>
                <w:i/>
                <w:color w:val="0000FF"/>
                <w:sz w:val="20"/>
                <w:szCs w:val="20"/>
                <w:lang w:val="en-HK" w:eastAsia="zh-HK"/>
              </w:rPr>
            </w:pPr>
            <w:r w:rsidRPr="00DA26CA">
              <w:rPr>
                <w:color w:val="0000FF"/>
                <w:sz w:val="20"/>
                <w:szCs w:val="20"/>
                <w:lang w:eastAsia="zh-HK"/>
              </w:rPr>
              <w:t>[</w:t>
            </w:r>
            <w:r w:rsidRPr="00F4779F">
              <w:rPr>
                <w:b/>
                <w:i/>
                <w:color w:val="0000FF"/>
                <w:sz w:val="20"/>
                <w:szCs w:val="20"/>
                <w:lang w:eastAsia="zh-HK"/>
              </w:rPr>
              <w:t>Ref</w:t>
            </w:r>
            <w:r w:rsidR="00476BA7" w:rsidRPr="00F4779F">
              <w:rPr>
                <w:b/>
                <w:i/>
                <w:color w:val="0000FF"/>
                <w:sz w:val="20"/>
                <w:szCs w:val="20"/>
                <w:lang w:eastAsia="zh-HK"/>
              </w:rPr>
              <w:t>.</w:t>
            </w:r>
            <w:r w:rsidRPr="00F4779F">
              <w:rPr>
                <w:i/>
                <w:color w:val="0000FF"/>
                <w:sz w:val="20"/>
                <w:szCs w:val="20"/>
                <w:lang w:eastAsia="zh-HK"/>
              </w:rPr>
              <w:t>:</w:t>
            </w:r>
            <w:r w:rsidRPr="00F4779F">
              <w:rPr>
                <w:b/>
                <w:i/>
                <w:color w:val="0000FF"/>
                <w:sz w:val="20"/>
                <w:szCs w:val="20"/>
                <w:lang w:eastAsia="zh-HK"/>
              </w:rPr>
              <w:t xml:space="preserve"> </w:t>
            </w:r>
            <w:r w:rsidRPr="00F4779F">
              <w:rPr>
                <w:i/>
                <w:color w:val="0000FF"/>
                <w:sz w:val="20"/>
                <w:szCs w:val="20"/>
                <w:lang w:eastAsia="zh-HK"/>
              </w:rPr>
              <w:t xml:space="preserve">DEVB </w:t>
            </w:r>
            <w:proofErr w:type="gramStart"/>
            <w:r w:rsidRPr="00F4779F">
              <w:rPr>
                <w:i/>
                <w:color w:val="0000FF"/>
                <w:sz w:val="20"/>
                <w:szCs w:val="20"/>
                <w:lang w:eastAsia="zh-HK"/>
              </w:rPr>
              <w:t>TC(</w:t>
            </w:r>
            <w:proofErr w:type="gramEnd"/>
            <w:r w:rsidRPr="00F4779F">
              <w:rPr>
                <w:i/>
                <w:color w:val="0000FF"/>
                <w:sz w:val="20"/>
                <w:szCs w:val="20"/>
                <w:lang w:eastAsia="zh-HK"/>
              </w:rPr>
              <w:t>W) No. 8/2010</w:t>
            </w:r>
          </w:p>
          <w:p w:rsidR="00357F53" w:rsidRPr="00F4779F" w:rsidRDefault="00357F53" w:rsidP="00624C64">
            <w:pPr>
              <w:tabs>
                <w:tab w:val="right" w:pos="10320"/>
              </w:tabs>
              <w:spacing w:line="240" w:lineRule="exact"/>
              <w:rPr>
                <w:i/>
                <w:color w:val="0000FF"/>
                <w:sz w:val="20"/>
                <w:szCs w:val="20"/>
                <w:lang w:val="en-HK" w:eastAsia="zh-HK"/>
              </w:rPr>
            </w:pPr>
          </w:p>
          <w:p w:rsidR="00357F53" w:rsidRPr="00F4779F" w:rsidRDefault="00357F53" w:rsidP="00624C64">
            <w:pPr>
              <w:tabs>
                <w:tab w:val="right" w:pos="10320"/>
              </w:tabs>
              <w:spacing w:line="240" w:lineRule="exact"/>
              <w:rPr>
                <w:i/>
                <w:color w:val="0000FF"/>
                <w:sz w:val="20"/>
                <w:szCs w:val="20"/>
                <w:lang w:eastAsia="zh-HK"/>
              </w:rPr>
            </w:pPr>
            <w:r w:rsidRPr="00F4779F">
              <w:rPr>
                <w:i/>
                <w:color w:val="0000FF"/>
                <w:sz w:val="20"/>
                <w:szCs w:val="20"/>
                <w:lang w:eastAsia="zh-HK"/>
              </w:rPr>
              <w:t>Modified from SCC41</w:t>
            </w:r>
          </w:p>
          <w:p w:rsidR="00357F53" w:rsidRPr="00F4779F" w:rsidRDefault="00357F53" w:rsidP="00624C64">
            <w:pPr>
              <w:tabs>
                <w:tab w:val="right" w:pos="10320"/>
              </w:tabs>
              <w:spacing w:line="240" w:lineRule="exact"/>
              <w:rPr>
                <w:i/>
                <w:color w:val="0000FF"/>
                <w:sz w:val="20"/>
                <w:szCs w:val="20"/>
                <w:lang w:eastAsia="zh-HK"/>
              </w:rPr>
            </w:pPr>
          </w:p>
          <w:p w:rsidR="00357F53" w:rsidRPr="00357F53" w:rsidRDefault="00357F53" w:rsidP="00624C64">
            <w:pPr>
              <w:tabs>
                <w:tab w:val="right" w:pos="10320"/>
              </w:tabs>
              <w:spacing w:line="240" w:lineRule="exact"/>
              <w:rPr>
                <w:sz w:val="22"/>
                <w:lang w:eastAsia="zh-HK"/>
              </w:rPr>
            </w:pPr>
            <w:r w:rsidRPr="00F4779F">
              <w:rPr>
                <w:i/>
                <w:color w:val="0000FF"/>
                <w:sz w:val="20"/>
                <w:szCs w:val="20"/>
                <w:lang w:eastAsia="zh-HK"/>
              </w:rPr>
              <w:t>DEVB’s memo ref. DEVB(W) 505/91/01 dated 17.5.2017</w:t>
            </w:r>
            <w:r w:rsidRPr="00DA26CA">
              <w:rPr>
                <w:color w:val="0000FF"/>
                <w:sz w:val="20"/>
                <w:szCs w:val="20"/>
                <w:lang w:eastAsia="zh-HK"/>
              </w:rPr>
              <w:t>]</w:t>
            </w:r>
          </w:p>
        </w:tc>
        <w:tc>
          <w:tcPr>
            <w:tcW w:w="1049" w:type="dxa"/>
          </w:tcPr>
          <w:p w:rsidR="00482FD6" w:rsidRPr="0063232C" w:rsidRDefault="00482FD6"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13.2.1</w:t>
            </w:r>
          </w:p>
        </w:tc>
        <w:tc>
          <w:tcPr>
            <w:tcW w:w="6688" w:type="dxa"/>
          </w:tcPr>
          <w:p w:rsidR="00482FD6" w:rsidRPr="0063232C" w:rsidRDefault="00482FD6" w:rsidP="00624C64">
            <w:pPr>
              <w:tabs>
                <w:tab w:val="left" w:pos="-3"/>
              </w:tabs>
              <w:spacing w:line="240" w:lineRule="exact"/>
              <w:ind w:left="-6" w:firstLine="6"/>
              <w:jc w:val="both"/>
              <w:rPr>
                <w:sz w:val="20"/>
                <w:szCs w:val="20"/>
              </w:rPr>
            </w:pPr>
            <w:r w:rsidRPr="0063232C">
              <w:rPr>
                <w:sz w:val="20"/>
                <w:szCs w:val="20"/>
              </w:rPr>
              <w:t>For the purpose of t</w:t>
            </w:r>
            <w:r w:rsidRPr="00B038B3">
              <w:rPr>
                <w:sz w:val="20"/>
                <w:szCs w:val="20"/>
              </w:rPr>
              <w:t xml:space="preserve">his </w:t>
            </w:r>
            <w:r w:rsidR="00D813E3" w:rsidRPr="00B038B3">
              <w:rPr>
                <w:sz w:val="20"/>
                <w:szCs w:val="20"/>
              </w:rPr>
              <w:t>c</w:t>
            </w:r>
            <w:r w:rsidRPr="00B038B3">
              <w:rPr>
                <w:sz w:val="20"/>
                <w:szCs w:val="20"/>
              </w:rPr>
              <w:t>lause,</w:t>
            </w:r>
          </w:p>
          <w:p w:rsidR="00482FD6" w:rsidRPr="0063232C" w:rsidRDefault="00482FD6" w:rsidP="00624C64">
            <w:pPr>
              <w:tabs>
                <w:tab w:val="left" w:pos="-3"/>
              </w:tabs>
              <w:spacing w:line="240" w:lineRule="exact"/>
              <w:ind w:left="-6" w:firstLine="6"/>
              <w:jc w:val="both"/>
              <w:rPr>
                <w:sz w:val="20"/>
                <w:szCs w:val="20"/>
              </w:rPr>
            </w:pPr>
          </w:p>
          <w:p w:rsidR="00482FD6" w:rsidRPr="0063232C" w:rsidRDefault="00482FD6" w:rsidP="00624C64">
            <w:pPr>
              <w:tabs>
                <w:tab w:val="left" w:pos="-3"/>
              </w:tabs>
              <w:spacing w:line="240" w:lineRule="exact"/>
              <w:ind w:left="-6" w:firstLine="6"/>
              <w:jc w:val="both"/>
              <w:rPr>
                <w:sz w:val="20"/>
                <w:szCs w:val="20"/>
              </w:rPr>
            </w:pPr>
            <w:r w:rsidRPr="0063232C">
              <w:rPr>
                <w:sz w:val="20"/>
                <w:szCs w:val="20"/>
              </w:rPr>
              <w:t>“</w:t>
            </w:r>
            <w:r w:rsidRPr="0063232C">
              <w:rPr>
                <w:b/>
                <w:sz w:val="20"/>
                <w:szCs w:val="20"/>
              </w:rPr>
              <w:t>Public Cleaning Areas</w:t>
            </w:r>
            <w:r w:rsidRPr="0063232C">
              <w:rPr>
                <w:sz w:val="20"/>
                <w:szCs w:val="20"/>
              </w:rPr>
              <w:t xml:space="preserve">” means those public areas of the Site where no work is carried out other than cleaning by the </w:t>
            </w:r>
            <w:r w:rsidRPr="0063232C">
              <w:rPr>
                <w:i/>
                <w:sz w:val="20"/>
                <w:szCs w:val="20"/>
              </w:rPr>
              <w:t>Contractor</w:t>
            </w:r>
            <w:r w:rsidRPr="0063232C">
              <w:rPr>
                <w:sz w:val="20"/>
                <w:szCs w:val="20"/>
              </w:rPr>
              <w:t xml:space="preserve"> and which have to be maintained open to the general public throughout the progress of the </w:t>
            </w:r>
            <w:r w:rsidRPr="0063232C">
              <w:rPr>
                <w:i/>
                <w:sz w:val="20"/>
                <w:szCs w:val="20"/>
              </w:rPr>
              <w:t>works</w:t>
            </w:r>
            <w:r w:rsidRPr="0063232C">
              <w:rPr>
                <w:sz w:val="20"/>
                <w:szCs w:val="20"/>
              </w:rPr>
              <w:t xml:space="preserve">, the extent of which is specified in </w:t>
            </w:r>
            <w:r w:rsidRPr="00317562">
              <w:rPr>
                <w:sz w:val="20"/>
                <w:szCs w:val="20"/>
              </w:rPr>
              <w:t>[</w:t>
            </w:r>
            <w:r w:rsidRPr="004440AD">
              <w:rPr>
                <w:i/>
                <w:color w:val="0000FF"/>
                <w:sz w:val="20"/>
                <w:szCs w:val="20"/>
              </w:rPr>
              <w:t xml:space="preserve">insert </w:t>
            </w:r>
            <w:r w:rsidR="004440AD" w:rsidRPr="004440AD">
              <w:rPr>
                <w:i/>
                <w:color w:val="0000FF"/>
                <w:sz w:val="20"/>
                <w:szCs w:val="20"/>
                <w:lang w:eastAsia="zh-HK"/>
              </w:rPr>
              <w:t>reference</w:t>
            </w:r>
            <w:r w:rsidRPr="00317562">
              <w:rPr>
                <w:sz w:val="20"/>
                <w:szCs w:val="20"/>
              </w:rPr>
              <w:t>]</w:t>
            </w:r>
            <w:r w:rsidRPr="0063232C">
              <w:rPr>
                <w:sz w:val="20"/>
                <w:szCs w:val="20"/>
              </w:rPr>
              <w:t xml:space="preserve">. </w:t>
            </w:r>
            <w:r w:rsidR="00D6417E">
              <w:rPr>
                <w:sz w:val="20"/>
                <w:szCs w:val="20"/>
              </w:rPr>
              <w:t xml:space="preserve"> </w:t>
            </w:r>
            <w:r w:rsidRPr="0063232C">
              <w:rPr>
                <w:sz w:val="20"/>
                <w:szCs w:val="20"/>
              </w:rPr>
              <w:t>For the avoidance of doubt, Site includes Public Cleaning Areas.</w:t>
            </w:r>
          </w:p>
          <w:p w:rsidR="00482FD6" w:rsidRPr="0063232C" w:rsidRDefault="00482FD6" w:rsidP="00624C64">
            <w:pPr>
              <w:tabs>
                <w:tab w:val="left" w:pos="-3"/>
              </w:tabs>
              <w:spacing w:line="240" w:lineRule="exact"/>
              <w:ind w:left="-6" w:firstLine="6"/>
              <w:jc w:val="both"/>
              <w:rPr>
                <w:sz w:val="20"/>
                <w:szCs w:val="20"/>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Daily Cleaning</w:t>
            </w:r>
            <w:r w:rsidRPr="0063232C">
              <w:rPr>
                <w:sz w:val="20"/>
                <w:szCs w:val="20"/>
              </w:rPr>
              <w:t xml:space="preserve">” means daily cleaning and tidying up of the Site in accordance with </w:t>
            </w:r>
            <w:r w:rsidR="00317562" w:rsidRPr="00317562">
              <w:rPr>
                <w:sz w:val="20"/>
                <w:szCs w:val="20"/>
              </w:rPr>
              <w:t>[</w:t>
            </w:r>
            <w:r w:rsidR="00317562" w:rsidRPr="004440AD">
              <w:rPr>
                <w:i/>
                <w:color w:val="0000FF"/>
                <w:sz w:val="20"/>
                <w:szCs w:val="20"/>
              </w:rPr>
              <w:t xml:space="preserve">insert </w:t>
            </w:r>
            <w:r w:rsidR="00317562" w:rsidRPr="004440AD">
              <w:rPr>
                <w:i/>
                <w:color w:val="0000FF"/>
                <w:sz w:val="20"/>
                <w:szCs w:val="20"/>
                <w:lang w:eastAsia="zh-HK"/>
              </w:rPr>
              <w:t>reference</w:t>
            </w:r>
            <w:r w:rsidR="00317562" w:rsidRPr="00317562">
              <w:rPr>
                <w:sz w:val="20"/>
                <w:szCs w:val="20"/>
              </w:rPr>
              <w:t>]</w:t>
            </w:r>
            <w:r w:rsidRPr="0063232C">
              <w:rPr>
                <w:sz w:val="20"/>
                <w:szCs w:val="20"/>
              </w:rPr>
              <w:t xml:space="preserve">. </w:t>
            </w:r>
            <w:r w:rsidR="00D6417E">
              <w:rPr>
                <w:sz w:val="20"/>
                <w:szCs w:val="20"/>
              </w:rPr>
              <w:t xml:space="preserve"> </w:t>
            </w:r>
            <w:r w:rsidRPr="0063232C">
              <w:rPr>
                <w:sz w:val="20"/>
                <w:szCs w:val="20"/>
              </w:rPr>
              <w:t xml:space="preserve">Any instruction given by the </w:t>
            </w:r>
            <w:r w:rsidRPr="0063232C">
              <w:rPr>
                <w:i/>
                <w:sz w:val="20"/>
                <w:szCs w:val="20"/>
              </w:rPr>
              <w:t>Project Manager</w:t>
            </w:r>
            <w:r w:rsidRPr="0063232C">
              <w:rPr>
                <w:sz w:val="20"/>
                <w:szCs w:val="20"/>
              </w:rPr>
              <w:t xml:space="preserve"> due to such cleaning and tidying up work performed outside the </w:t>
            </w:r>
            <w:r w:rsidRPr="0063232C">
              <w:rPr>
                <w:i/>
                <w:sz w:val="20"/>
                <w:szCs w:val="20"/>
              </w:rPr>
              <w:t>boundaries of the site</w:t>
            </w:r>
            <w:r w:rsidRPr="0063232C">
              <w:rPr>
                <w:sz w:val="20"/>
                <w:szCs w:val="20"/>
              </w:rPr>
              <w:t xml:space="preserve"> shall not constitute a compensation event.</w:t>
            </w:r>
          </w:p>
          <w:p w:rsidR="00482FD6" w:rsidRPr="0063232C" w:rsidRDefault="00482FD6" w:rsidP="00624C64">
            <w:pPr>
              <w:tabs>
                <w:tab w:val="left" w:pos="-3"/>
              </w:tabs>
              <w:spacing w:line="240" w:lineRule="exact"/>
              <w:ind w:left="-3" w:firstLine="3"/>
              <w:jc w:val="both"/>
              <w:rPr>
                <w:sz w:val="20"/>
                <w:szCs w:val="20"/>
                <w:lang w:bidi="th-TH"/>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Weekly Tidying</w:t>
            </w:r>
            <w:r w:rsidRPr="0063232C">
              <w:rPr>
                <w:sz w:val="20"/>
                <w:szCs w:val="20"/>
              </w:rPr>
              <w:t>” means weekly overall cleaning and tidying up of the Site in accordance with</w:t>
            </w:r>
            <w:r w:rsidRPr="0063232C">
              <w:rPr>
                <w:sz w:val="20"/>
                <w:szCs w:val="20"/>
                <w:lang w:eastAsia="zh-HK"/>
              </w:rPr>
              <w:t xml:space="preserve"> </w:t>
            </w:r>
            <w:r w:rsidR="00317562" w:rsidRPr="00317562">
              <w:rPr>
                <w:sz w:val="20"/>
                <w:szCs w:val="20"/>
              </w:rPr>
              <w:t>[</w:t>
            </w:r>
            <w:r w:rsidR="00317562" w:rsidRPr="004440AD">
              <w:rPr>
                <w:i/>
                <w:color w:val="0000FF"/>
                <w:sz w:val="20"/>
                <w:szCs w:val="20"/>
              </w:rPr>
              <w:t xml:space="preserve">insert </w:t>
            </w:r>
            <w:r w:rsidR="00317562" w:rsidRPr="004440AD">
              <w:rPr>
                <w:i/>
                <w:color w:val="0000FF"/>
                <w:sz w:val="20"/>
                <w:szCs w:val="20"/>
                <w:lang w:eastAsia="zh-HK"/>
              </w:rPr>
              <w:t>reference</w:t>
            </w:r>
            <w:r w:rsidR="00317562" w:rsidRPr="00317562">
              <w:rPr>
                <w:sz w:val="20"/>
                <w:szCs w:val="20"/>
              </w:rPr>
              <w:t>]</w:t>
            </w:r>
            <w:r w:rsidRPr="0063232C">
              <w:rPr>
                <w:sz w:val="20"/>
                <w:szCs w:val="20"/>
              </w:rPr>
              <w:t>.</w:t>
            </w:r>
          </w:p>
          <w:p w:rsidR="00482FD6" w:rsidRPr="0063232C" w:rsidRDefault="00482FD6" w:rsidP="00624C64">
            <w:pPr>
              <w:tabs>
                <w:tab w:val="left" w:pos="-3"/>
              </w:tabs>
              <w:spacing w:line="240" w:lineRule="exact"/>
              <w:ind w:left="-3" w:firstLine="3"/>
              <w:jc w:val="both"/>
              <w:rPr>
                <w:sz w:val="20"/>
                <w:szCs w:val="20"/>
                <w:lang w:bidi="th-TH"/>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Cleaning Day</w:t>
            </w:r>
            <w:r w:rsidRPr="0063232C">
              <w:rPr>
                <w:sz w:val="20"/>
                <w:szCs w:val="20"/>
              </w:rPr>
              <w:t>” means a day on which “Daily Cleaning” is to be carried out.</w:t>
            </w:r>
          </w:p>
          <w:p w:rsidR="00482FD6" w:rsidRPr="0063232C" w:rsidRDefault="00482FD6" w:rsidP="00624C64">
            <w:pPr>
              <w:tabs>
                <w:tab w:val="left" w:pos="-3"/>
              </w:tabs>
              <w:spacing w:line="240" w:lineRule="exact"/>
              <w:ind w:left="-3" w:firstLine="3"/>
              <w:jc w:val="both"/>
              <w:rPr>
                <w:sz w:val="20"/>
                <w:szCs w:val="20"/>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Cleaning Week Day</w:t>
            </w:r>
            <w:r w:rsidRPr="0063232C">
              <w:rPr>
                <w:sz w:val="20"/>
                <w:szCs w:val="20"/>
              </w:rPr>
              <w:t>” means a day on which “Weekly Tidying” is to be carried out.</w:t>
            </w:r>
          </w:p>
          <w:p w:rsidR="00482FD6" w:rsidRPr="0063232C" w:rsidRDefault="00482FD6" w:rsidP="00624C64">
            <w:pPr>
              <w:tabs>
                <w:tab w:val="left" w:pos="-3"/>
              </w:tabs>
              <w:spacing w:line="240" w:lineRule="exact"/>
              <w:ind w:left="-6" w:firstLine="6"/>
              <w:jc w:val="both"/>
              <w:rPr>
                <w:sz w:val="20"/>
                <w:szCs w:val="20"/>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13.2.2</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From the </w:t>
            </w:r>
            <w:r w:rsidRPr="00DA26CA">
              <w:rPr>
                <w:i/>
                <w:sz w:val="20"/>
                <w:szCs w:val="20"/>
              </w:rPr>
              <w:t>starting date</w:t>
            </w:r>
            <w:r w:rsidRPr="00DA26CA">
              <w:rPr>
                <w:sz w:val="20"/>
                <w:szCs w:val="20"/>
              </w:rPr>
              <w:t xml:space="preserve"> to the Completion Date, the </w:t>
            </w:r>
            <w:r w:rsidRPr="00DA26CA">
              <w:rPr>
                <w:i/>
                <w:sz w:val="20"/>
                <w:szCs w:val="20"/>
              </w:rPr>
              <w:t>Contractor</w:t>
            </w:r>
            <w:r w:rsidRPr="00DA26CA">
              <w:rPr>
                <w:sz w:val="20"/>
                <w:szCs w:val="20"/>
              </w:rPr>
              <w:t xml:space="preserve">, unless otherwise instructed by the </w:t>
            </w:r>
            <w:r w:rsidRPr="00DA26CA">
              <w:rPr>
                <w:i/>
                <w:sz w:val="20"/>
                <w:szCs w:val="20"/>
              </w:rPr>
              <w:t>Supervisor</w:t>
            </w:r>
            <w:r w:rsidRPr="00DA26CA">
              <w:rPr>
                <w:sz w:val="20"/>
                <w:szCs w:val="20"/>
              </w:rPr>
              <w:t xml:space="preserve"> (except on a General</w:t>
            </w:r>
            <w:r w:rsidR="004B103F" w:rsidRPr="00DA26CA">
              <w:rPr>
                <w:sz w:val="20"/>
                <w:szCs w:val="20"/>
              </w:rPr>
              <w:t xml:space="preserve"> Holiday), the</w:t>
            </w:r>
            <w:r w:rsidR="004B103F" w:rsidRPr="00DA26CA">
              <w:rPr>
                <w:i/>
                <w:sz w:val="20"/>
                <w:szCs w:val="20"/>
              </w:rPr>
              <w:t xml:space="preserve"> Contractor </w:t>
            </w:r>
            <w:r w:rsidRPr="00DA26CA">
              <w:rPr>
                <w:sz w:val="20"/>
                <w:szCs w:val="20"/>
              </w:rPr>
              <w:t xml:space="preserve">carries out either Daily Cleaning or Weekly Tidying. </w:t>
            </w:r>
            <w:r w:rsidR="00D6417E">
              <w:rPr>
                <w:sz w:val="20"/>
                <w:szCs w:val="20"/>
              </w:rPr>
              <w:t xml:space="preserve"> </w:t>
            </w:r>
            <w:r w:rsidRPr="00DA26CA">
              <w:rPr>
                <w:sz w:val="20"/>
                <w:szCs w:val="20"/>
              </w:rPr>
              <w:t xml:space="preserve">The time for commencing Weekly Tidying and the day of every week for the Cleaning Week Day is agreed with the </w:t>
            </w:r>
            <w:r w:rsidRPr="00DA26CA">
              <w:rPr>
                <w:i/>
                <w:sz w:val="20"/>
                <w:szCs w:val="20"/>
              </w:rPr>
              <w:t>Supervisor</w:t>
            </w:r>
            <w:r w:rsidRPr="00DA26CA">
              <w:rPr>
                <w:sz w:val="20"/>
                <w:szCs w:val="20"/>
              </w:rPr>
              <w:t xml:space="preserve"> within one week of the date for the </w:t>
            </w:r>
            <w:r w:rsidRPr="00DA26CA">
              <w:rPr>
                <w:i/>
                <w:sz w:val="20"/>
                <w:szCs w:val="20"/>
              </w:rPr>
              <w:t>starting date</w:t>
            </w:r>
            <w:r w:rsidRPr="00DA26CA">
              <w:rPr>
                <w:sz w:val="20"/>
                <w:szCs w:val="20"/>
              </w:rPr>
              <w:t xml:space="preserve">. </w:t>
            </w:r>
            <w:r w:rsidR="00D6417E">
              <w:rPr>
                <w:sz w:val="20"/>
                <w:szCs w:val="20"/>
              </w:rPr>
              <w:t xml:space="preserve"> </w:t>
            </w:r>
            <w:r w:rsidRPr="00DA26CA">
              <w:rPr>
                <w:sz w:val="20"/>
                <w:szCs w:val="20"/>
              </w:rPr>
              <w:t xml:space="preserve">If a day on which the Weekly Tidying scheduled falls on a General Holiday, the </w:t>
            </w:r>
            <w:r w:rsidRPr="00DA26CA">
              <w:rPr>
                <w:i/>
                <w:sz w:val="20"/>
                <w:szCs w:val="20"/>
              </w:rPr>
              <w:t>Contractor</w:t>
            </w:r>
            <w:r w:rsidRPr="00DA26CA">
              <w:rPr>
                <w:sz w:val="20"/>
                <w:szCs w:val="20"/>
              </w:rPr>
              <w:t xml:space="preserve"> carries out the Weekly Tidying on the day following which is not a General Holiday.</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13.2.3</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Supervisor</w:t>
            </w:r>
            <w:r w:rsidRPr="00DA26CA">
              <w:rPr>
                <w:sz w:val="20"/>
                <w:szCs w:val="20"/>
              </w:rPr>
              <w:t xml:space="preserve"> has absolute discretion to instruct the </w:t>
            </w:r>
            <w:r w:rsidRPr="00DA26CA">
              <w:rPr>
                <w:i/>
                <w:sz w:val="20"/>
                <w:szCs w:val="20"/>
              </w:rPr>
              <w:t>Contractor</w:t>
            </w:r>
            <w:r w:rsidRPr="00DA26CA">
              <w:rPr>
                <w:sz w:val="20"/>
                <w:szCs w:val="20"/>
              </w:rPr>
              <w:t xml:space="preserve"> to cease or suspend all or part of the Daily Cleaning and/ or Weekly Tidying of the Site at any time during the contract. </w:t>
            </w:r>
            <w:r w:rsidR="00D6417E">
              <w:rPr>
                <w:sz w:val="20"/>
                <w:szCs w:val="20"/>
              </w:rPr>
              <w:t xml:space="preserve"> </w:t>
            </w:r>
            <w:r w:rsidRPr="00DA26CA">
              <w:rPr>
                <w:sz w:val="20"/>
                <w:szCs w:val="20"/>
              </w:rPr>
              <w:t>Such instruction does not constitute a compensation event.</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13.2.4</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Supervisor</w:t>
            </w:r>
            <w:r w:rsidRPr="00DA26CA">
              <w:rPr>
                <w:sz w:val="20"/>
                <w:szCs w:val="20"/>
              </w:rPr>
              <w:t xml:space="preserve"> has the power to instruct the </w:t>
            </w:r>
            <w:r w:rsidRPr="00DA26CA">
              <w:rPr>
                <w:i/>
                <w:sz w:val="20"/>
                <w:szCs w:val="20"/>
              </w:rPr>
              <w:t>Contractor</w:t>
            </w:r>
            <w:r w:rsidRPr="00DA26CA">
              <w:rPr>
                <w:sz w:val="20"/>
                <w:szCs w:val="20"/>
              </w:rPr>
              <w:t xml:space="preserve"> to clean and tidy up the areas around the Site if, in the judgment of the </w:t>
            </w:r>
            <w:r w:rsidRPr="00DA26CA">
              <w:rPr>
                <w:i/>
                <w:sz w:val="20"/>
                <w:szCs w:val="20"/>
              </w:rPr>
              <w:t>Supervisor</w:t>
            </w:r>
            <w:r w:rsidRPr="00DA26CA">
              <w:rPr>
                <w:sz w:val="20"/>
                <w:szCs w:val="20"/>
              </w:rPr>
              <w:t xml:space="preserve">, the rubbish and debris are likely to be connected with the </w:t>
            </w:r>
            <w:r w:rsidRPr="00DA26CA">
              <w:rPr>
                <w:i/>
                <w:sz w:val="20"/>
                <w:szCs w:val="20"/>
              </w:rPr>
              <w:t>works</w:t>
            </w:r>
            <w:r w:rsidRPr="00DA26CA">
              <w:rPr>
                <w:sz w:val="20"/>
                <w:szCs w:val="20"/>
              </w:rPr>
              <w:t xml:space="preserve"> or disposed of by the persons working on the Site, and the </w:t>
            </w:r>
            <w:r w:rsidRPr="00DA26CA">
              <w:rPr>
                <w:i/>
                <w:sz w:val="20"/>
                <w:szCs w:val="20"/>
              </w:rPr>
              <w:t>Contractor</w:t>
            </w:r>
            <w:r w:rsidRPr="00DA26CA">
              <w:rPr>
                <w:sz w:val="20"/>
                <w:szCs w:val="20"/>
              </w:rPr>
              <w:t xml:space="preserve"> is not entitled to claim for compensation events due to such cleaning and tidying up work performed outside the </w:t>
            </w:r>
            <w:r w:rsidRPr="00DA26CA">
              <w:rPr>
                <w:i/>
                <w:sz w:val="20"/>
                <w:szCs w:val="20"/>
              </w:rPr>
              <w:t>boundaries of the site</w:t>
            </w:r>
            <w:r w:rsidRPr="00DA26CA">
              <w:rPr>
                <w:sz w:val="20"/>
                <w:szCs w:val="20"/>
              </w:rPr>
              <w:t>.</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13.2.5</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Contractor</w:t>
            </w:r>
            <w:r w:rsidRPr="00DA26CA">
              <w:rPr>
                <w:sz w:val="20"/>
                <w:szCs w:val="20"/>
              </w:rPr>
              <w:t xml:space="preserve"> is only entitled to payment for one day of “Daily Cleaning” or “Weekly Tidying”, but not more of either, for the cleaning and tidying up work carried out by the </w:t>
            </w:r>
            <w:r w:rsidRPr="00DA26CA">
              <w:rPr>
                <w:i/>
                <w:sz w:val="20"/>
                <w:szCs w:val="20"/>
              </w:rPr>
              <w:t>Contractor</w:t>
            </w:r>
            <w:r w:rsidRPr="00DA26CA">
              <w:rPr>
                <w:sz w:val="20"/>
                <w:szCs w:val="20"/>
              </w:rPr>
              <w:t xml:space="preserve"> on any one Cleaning Day or Cleaning Week Day. </w:t>
            </w:r>
            <w:r w:rsidR="00D6417E">
              <w:rPr>
                <w:sz w:val="20"/>
                <w:szCs w:val="20"/>
              </w:rPr>
              <w:t xml:space="preserve"> </w:t>
            </w:r>
            <w:r w:rsidRPr="00DA26CA">
              <w:rPr>
                <w:sz w:val="20"/>
                <w:szCs w:val="20"/>
              </w:rPr>
              <w:t xml:space="preserve">An instruction given by the </w:t>
            </w:r>
            <w:r w:rsidRPr="00DA26CA">
              <w:rPr>
                <w:i/>
                <w:sz w:val="20"/>
                <w:szCs w:val="20"/>
              </w:rPr>
              <w:t>Project Manager</w:t>
            </w:r>
            <w:r w:rsidRPr="00DA26CA">
              <w:rPr>
                <w:sz w:val="20"/>
                <w:szCs w:val="20"/>
              </w:rPr>
              <w:t xml:space="preserve"> due to such cleaning and tidying up work performed outside the </w:t>
            </w:r>
            <w:r w:rsidRPr="00DA26CA">
              <w:rPr>
                <w:i/>
                <w:sz w:val="20"/>
                <w:szCs w:val="20"/>
              </w:rPr>
              <w:t>boundaries of the site</w:t>
            </w:r>
            <w:r w:rsidRPr="00DA26CA">
              <w:rPr>
                <w:sz w:val="20"/>
                <w:szCs w:val="20"/>
              </w:rPr>
              <w:t xml:space="preserve"> shall not constitute a compensation event.</w:t>
            </w:r>
          </w:p>
          <w:p w:rsidR="006504B1" w:rsidRPr="00DA26CA" w:rsidRDefault="006504B1" w:rsidP="00624C64">
            <w:pPr>
              <w:tabs>
                <w:tab w:val="left" w:pos="-3"/>
              </w:tabs>
              <w:spacing w:line="240" w:lineRule="exact"/>
              <w:ind w:left="-3" w:firstLine="3"/>
              <w:jc w:val="both"/>
              <w:rPr>
                <w:sz w:val="20"/>
                <w:szCs w:val="20"/>
              </w:rPr>
            </w:pPr>
          </w:p>
          <w:p w:rsidR="006504B1" w:rsidRPr="00DA26CA" w:rsidRDefault="006504B1" w:rsidP="00624C64">
            <w:pPr>
              <w:tabs>
                <w:tab w:val="left" w:pos="-3"/>
              </w:tabs>
              <w:spacing w:line="240" w:lineRule="exact"/>
              <w:ind w:left="-3" w:firstLine="3"/>
              <w:jc w:val="both"/>
              <w:rPr>
                <w:sz w:val="20"/>
                <w:szCs w:val="20"/>
                <w:lang w:bidi="th-TH"/>
              </w:rPr>
            </w:pPr>
          </w:p>
          <w:p w:rsidR="00F67478" w:rsidRPr="00DA26CA" w:rsidRDefault="00F67478" w:rsidP="00624C64">
            <w:pPr>
              <w:tabs>
                <w:tab w:val="left" w:pos="-3"/>
              </w:tabs>
              <w:spacing w:line="240" w:lineRule="exact"/>
              <w:ind w:left="-3" w:firstLine="3"/>
              <w:jc w:val="both"/>
              <w:rPr>
                <w:sz w:val="20"/>
                <w:szCs w:val="20"/>
                <w:lang w:bidi="th-TH"/>
              </w:rPr>
            </w:pPr>
          </w:p>
        </w:tc>
      </w:tr>
      <w:tr w:rsidR="00681F22" w:rsidRPr="001262FC" w:rsidTr="006A05E3">
        <w:tc>
          <w:tcPr>
            <w:tcW w:w="9641" w:type="dxa"/>
            <w:gridSpan w:val="3"/>
            <w:shd w:val="clear" w:color="auto" w:fill="A6A6A6" w:themeFill="background1" w:themeFillShade="A6"/>
            <w:vAlign w:val="center"/>
          </w:tcPr>
          <w:p w:rsidR="00681F22" w:rsidRPr="001262FC" w:rsidRDefault="00681F22"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14</w:t>
            </w:r>
            <w:r w:rsidRPr="001262FC">
              <w:rPr>
                <w:color w:val="FFFFFF" w:themeColor="background1"/>
                <w:sz w:val="20"/>
                <w:szCs w:val="20"/>
                <w:lang w:eastAsia="zh-HK"/>
              </w:rPr>
              <w:tab/>
              <w:t>Title</w:t>
            </w:r>
          </w:p>
        </w:tc>
      </w:tr>
      <w:tr w:rsidR="00681F22" w:rsidRPr="001262FC" w:rsidTr="00CB0DCC">
        <w:trPr>
          <w:trHeight w:val="96"/>
        </w:trPr>
        <w:tc>
          <w:tcPr>
            <w:tcW w:w="1904" w:type="dxa"/>
          </w:tcPr>
          <w:p w:rsidR="00681F22" w:rsidRPr="001262FC" w:rsidRDefault="00B52DEA" w:rsidP="00624C64">
            <w:pPr>
              <w:pStyle w:val="5"/>
              <w:tabs>
                <w:tab w:val="clear" w:pos="4532"/>
                <w:tab w:val="left" w:pos="462"/>
              </w:tabs>
              <w:spacing w:line="240" w:lineRule="exact"/>
              <w:ind w:left="460" w:rightChars="59" w:right="142" w:hangingChars="230" w:hanging="460"/>
              <w:jc w:val="left"/>
              <w:rPr>
                <w:b w:val="0"/>
                <w:sz w:val="20"/>
                <w:szCs w:val="20"/>
              </w:rPr>
            </w:pPr>
            <w:r>
              <w:rPr>
                <w:sz w:val="20"/>
                <w:szCs w:val="20"/>
                <w:lang w:eastAsia="zh-HK"/>
              </w:rPr>
              <w:t>14</w:t>
            </w:r>
            <w:r w:rsidR="00310225">
              <w:rPr>
                <w:sz w:val="20"/>
                <w:szCs w:val="20"/>
                <w:lang w:eastAsia="zh-HK"/>
              </w:rPr>
              <w:t>.1</w:t>
            </w:r>
            <w:r w:rsidR="004517E1" w:rsidRPr="00395E0F">
              <w:rPr>
                <w:sz w:val="20"/>
                <w:szCs w:val="20"/>
                <w:lang w:eastAsia="zh-HK"/>
              </w:rPr>
              <w:tab/>
            </w:r>
            <w:r w:rsidR="00681F22" w:rsidRPr="00395E0F">
              <w:rPr>
                <w:sz w:val="20"/>
                <w:szCs w:val="20"/>
                <w:lang w:eastAsia="zh-HK"/>
              </w:rPr>
              <w:t>Title</w:t>
            </w:r>
          </w:p>
        </w:tc>
        <w:tc>
          <w:tcPr>
            <w:tcW w:w="1049" w:type="dxa"/>
          </w:tcPr>
          <w:p w:rsidR="00681F22" w:rsidRPr="001262FC" w:rsidRDefault="00681F22" w:rsidP="00624C64">
            <w:pPr>
              <w:pStyle w:val="5"/>
              <w:tabs>
                <w:tab w:val="clear" w:pos="4532"/>
              </w:tabs>
              <w:spacing w:line="240" w:lineRule="exact"/>
              <w:ind w:rightChars="59" w:right="142"/>
              <w:rPr>
                <w:b w:val="0"/>
                <w:sz w:val="20"/>
                <w:szCs w:val="20"/>
              </w:rPr>
            </w:pPr>
            <w:r w:rsidRPr="001262FC">
              <w:rPr>
                <w:b w:val="0"/>
                <w:sz w:val="20"/>
                <w:szCs w:val="20"/>
              </w:rPr>
              <w:t>14.1</w:t>
            </w:r>
            <w:r w:rsidR="00310225">
              <w:rPr>
                <w:b w:val="0"/>
                <w:sz w:val="20"/>
                <w:szCs w:val="20"/>
              </w:rPr>
              <w:t>.1</w:t>
            </w:r>
          </w:p>
        </w:tc>
        <w:tc>
          <w:tcPr>
            <w:tcW w:w="6688" w:type="dxa"/>
          </w:tcPr>
          <w:p w:rsidR="00681F22" w:rsidRPr="001262FC" w:rsidRDefault="00681F22" w:rsidP="00624C64">
            <w:pPr>
              <w:pStyle w:val="5"/>
              <w:tabs>
                <w:tab w:val="clear" w:pos="4532"/>
              </w:tabs>
              <w:spacing w:line="240" w:lineRule="exact"/>
              <w:ind w:right="2"/>
              <w:rPr>
                <w:b w:val="0"/>
                <w:sz w:val="20"/>
                <w:szCs w:val="20"/>
              </w:rPr>
            </w:pPr>
            <w:r w:rsidRPr="001262FC">
              <w:rPr>
                <w:b w:val="0"/>
                <w:sz w:val="20"/>
                <w:szCs w:val="20"/>
              </w:rPr>
              <w:t xml:space="preserve">Title to earthworks material is stipulated in </w:t>
            </w:r>
            <w:r w:rsidR="000D0214" w:rsidRPr="00B038B3">
              <w:rPr>
                <w:b w:val="0"/>
                <w:sz w:val="20"/>
                <w:szCs w:val="20"/>
              </w:rPr>
              <w:t>c</w:t>
            </w:r>
            <w:r w:rsidRPr="00B038B3">
              <w:rPr>
                <w:b w:val="0"/>
                <w:sz w:val="20"/>
                <w:szCs w:val="20"/>
              </w:rPr>
              <w:t xml:space="preserve">lause </w:t>
            </w:r>
            <w:r w:rsidRPr="00B038B3">
              <w:rPr>
                <w:b w:val="0"/>
                <w:sz w:val="20"/>
                <w:szCs w:val="20"/>
                <w:lang w:eastAsia="zh-HK"/>
              </w:rPr>
              <w:t>[</w:t>
            </w:r>
            <w:r w:rsidRPr="00B038B3">
              <w:rPr>
                <w:b w:val="0"/>
                <w:color w:val="0000FF"/>
                <w:sz w:val="20"/>
                <w:szCs w:val="20"/>
              </w:rPr>
              <w:t>6</w:t>
            </w:r>
            <w:r w:rsidRPr="009C35D6">
              <w:rPr>
                <w:b w:val="0"/>
                <w:color w:val="0000FF"/>
                <w:sz w:val="20"/>
                <w:szCs w:val="20"/>
              </w:rPr>
              <w:t>.12</w:t>
            </w:r>
            <w:r w:rsidRPr="009C35D6">
              <w:rPr>
                <w:b w:val="0"/>
                <w:sz w:val="20"/>
                <w:szCs w:val="20"/>
                <w:lang w:eastAsia="zh-HK"/>
              </w:rPr>
              <w:t>]</w:t>
            </w:r>
            <w:r w:rsidRPr="001262FC">
              <w:rPr>
                <w:b w:val="0"/>
                <w:sz w:val="20"/>
                <w:szCs w:val="20"/>
                <w:lang w:eastAsia="zh-HK"/>
              </w:rPr>
              <w:t xml:space="preserve"> of the GS</w:t>
            </w:r>
            <w:r w:rsidRPr="001262FC">
              <w:rPr>
                <w:b w:val="0"/>
                <w:sz w:val="20"/>
                <w:szCs w:val="20"/>
              </w:rPr>
              <w:t>.</w:t>
            </w:r>
          </w:p>
          <w:p w:rsidR="00681F22" w:rsidRPr="001262FC" w:rsidRDefault="00681F22" w:rsidP="00624C64">
            <w:pPr>
              <w:pStyle w:val="a0"/>
              <w:spacing w:line="240" w:lineRule="exact"/>
              <w:ind w:left="0"/>
              <w:rPr>
                <w:sz w:val="20"/>
                <w:lang w:val="en-GB" w:eastAsia="zh-HK"/>
              </w:rPr>
            </w:pPr>
          </w:p>
          <w:p w:rsidR="00681F22" w:rsidRPr="001262FC" w:rsidRDefault="00681F22" w:rsidP="00624C64">
            <w:pPr>
              <w:pStyle w:val="a0"/>
              <w:spacing w:line="240" w:lineRule="exact"/>
              <w:ind w:left="0"/>
              <w:rPr>
                <w:sz w:val="20"/>
                <w:lang w:val="en-GB" w:eastAsia="zh-HK"/>
              </w:rPr>
            </w:pPr>
          </w:p>
        </w:tc>
      </w:tr>
    </w:tbl>
    <w:p w:rsidR="008C62F1" w:rsidRDefault="008C62F1"/>
    <w:tbl>
      <w:tblPr>
        <w:tblW w:w="0" w:type="auto"/>
        <w:tblLook w:val="04A0" w:firstRow="1" w:lastRow="0" w:firstColumn="1" w:lastColumn="0" w:noHBand="0" w:noVBand="1"/>
      </w:tblPr>
      <w:tblGrid>
        <w:gridCol w:w="1904"/>
        <w:gridCol w:w="1049"/>
        <w:gridCol w:w="6688"/>
      </w:tblGrid>
      <w:tr w:rsidR="003244FD" w:rsidRPr="001262FC" w:rsidTr="006A05E3">
        <w:tc>
          <w:tcPr>
            <w:tcW w:w="9641" w:type="dxa"/>
            <w:gridSpan w:val="3"/>
            <w:shd w:val="clear" w:color="auto" w:fill="A6A6A6" w:themeFill="background1" w:themeFillShade="A6"/>
            <w:vAlign w:val="center"/>
          </w:tcPr>
          <w:p w:rsidR="003244FD" w:rsidRPr="001262FC" w:rsidRDefault="003244F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15</w:t>
            </w:r>
            <w:r w:rsidRPr="001262FC">
              <w:rPr>
                <w:color w:val="FFFFFF" w:themeColor="background1"/>
                <w:sz w:val="20"/>
                <w:szCs w:val="20"/>
                <w:lang w:eastAsia="zh-HK"/>
              </w:rPr>
              <w:tab/>
            </w:r>
            <w:r w:rsidR="00F85804">
              <w:rPr>
                <w:color w:val="FFFFFF" w:themeColor="background1"/>
                <w:sz w:val="20"/>
                <w:szCs w:val="20"/>
                <w:lang w:eastAsia="zh-HK"/>
              </w:rPr>
              <w:t>Accounts and r</w:t>
            </w:r>
            <w:r w:rsidRPr="001262FC">
              <w:rPr>
                <w:color w:val="FFFFFF" w:themeColor="background1"/>
                <w:sz w:val="20"/>
                <w:szCs w:val="20"/>
                <w:lang w:eastAsia="zh-HK"/>
              </w:rPr>
              <w:t>ecords</w:t>
            </w:r>
          </w:p>
        </w:tc>
      </w:tr>
      <w:tr w:rsidR="00570C38" w:rsidRPr="001262FC" w:rsidTr="00CB0DCC">
        <w:trPr>
          <w:trHeight w:val="96"/>
        </w:trPr>
        <w:tc>
          <w:tcPr>
            <w:tcW w:w="1904" w:type="dxa"/>
            <w:vMerge w:val="restart"/>
          </w:tcPr>
          <w:p w:rsidR="00570C38" w:rsidRPr="001262FC" w:rsidRDefault="00570C38" w:rsidP="00624C64">
            <w:pPr>
              <w:pStyle w:val="5"/>
              <w:tabs>
                <w:tab w:val="clear" w:pos="4532"/>
                <w:tab w:val="left" w:pos="462"/>
              </w:tabs>
              <w:spacing w:line="240" w:lineRule="exact"/>
              <w:ind w:left="458" w:rightChars="-46" w:right="-110" w:hangingChars="229" w:hanging="458"/>
              <w:jc w:val="left"/>
              <w:rPr>
                <w:b w:val="0"/>
                <w:sz w:val="20"/>
                <w:szCs w:val="20"/>
                <w:lang w:eastAsia="zh-HK"/>
              </w:rPr>
            </w:pPr>
            <w:r w:rsidRPr="00395E0F">
              <w:rPr>
                <w:sz w:val="20"/>
                <w:szCs w:val="20"/>
                <w:lang w:eastAsia="zh-HK"/>
              </w:rPr>
              <w:t>15.1</w:t>
            </w:r>
            <w:r w:rsidRPr="00395E0F">
              <w:rPr>
                <w:sz w:val="20"/>
                <w:szCs w:val="20"/>
                <w:lang w:eastAsia="zh-HK"/>
              </w:rPr>
              <w:tab/>
              <w:t>Accounts and records related to the Defined Cost</w:t>
            </w:r>
          </w:p>
        </w:tc>
        <w:tc>
          <w:tcPr>
            <w:tcW w:w="1049" w:type="dxa"/>
          </w:tcPr>
          <w:p w:rsidR="00570C38" w:rsidRPr="001262FC" w:rsidRDefault="00570C38"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15.1.1</w:t>
            </w:r>
          </w:p>
        </w:tc>
        <w:tc>
          <w:tcPr>
            <w:tcW w:w="6688" w:type="dxa"/>
          </w:tcPr>
          <w:p w:rsidR="00570C38" w:rsidRPr="001262FC" w:rsidRDefault="00570C38" w:rsidP="00624C64">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provides the information to support the assessment of the amount due at each assessment date, in respect to the part related to the Defined Cost, including but not limited to the following:</w:t>
            </w:r>
          </w:p>
          <w:p w:rsidR="00570C38" w:rsidRPr="001262FC" w:rsidRDefault="00570C38" w:rsidP="00624C64">
            <w:pPr>
              <w:pStyle w:val="a0"/>
              <w:spacing w:line="240" w:lineRule="exact"/>
              <w:ind w:left="0"/>
              <w:rPr>
                <w:sz w:val="20"/>
                <w:lang w:val="en-GB" w:eastAsia="zh-HK"/>
              </w:rPr>
            </w:pPr>
          </w:p>
        </w:tc>
      </w:tr>
      <w:tr w:rsidR="00570C38" w:rsidRPr="001262FC" w:rsidTr="00CB0DCC">
        <w:trPr>
          <w:trHeight w:val="96"/>
        </w:trPr>
        <w:tc>
          <w:tcPr>
            <w:tcW w:w="1904" w:type="dxa"/>
            <w:vMerge/>
          </w:tcPr>
          <w:p w:rsidR="00570C38" w:rsidRPr="001262FC" w:rsidRDefault="00570C38" w:rsidP="00624C64">
            <w:pPr>
              <w:pStyle w:val="5"/>
              <w:tabs>
                <w:tab w:val="clear" w:pos="4532"/>
              </w:tabs>
              <w:spacing w:line="240" w:lineRule="exact"/>
              <w:ind w:rightChars="59" w:right="142"/>
              <w:rPr>
                <w:b w:val="0"/>
                <w:sz w:val="20"/>
                <w:szCs w:val="20"/>
              </w:rPr>
            </w:pPr>
          </w:p>
        </w:tc>
        <w:tc>
          <w:tcPr>
            <w:tcW w:w="1049" w:type="dxa"/>
          </w:tcPr>
          <w:p w:rsidR="00570C38" w:rsidRPr="001262FC" w:rsidRDefault="00570C38" w:rsidP="00624C64">
            <w:pPr>
              <w:pStyle w:val="5"/>
              <w:tabs>
                <w:tab w:val="clear" w:pos="4532"/>
              </w:tabs>
              <w:spacing w:line="240" w:lineRule="exact"/>
              <w:ind w:rightChars="59" w:right="142"/>
              <w:rPr>
                <w:b w:val="0"/>
                <w:sz w:val="20"/>
                <w:szCs w:val="20"/>
              </w:rPr>
            </w:pPr>
          </w:p>
        </w:tc>
        <w:tc>
          <w:tcPr>
            <w:tcW w:w="6688" w:type="dxa"/>
          </w:tcPr>
          <w:p w:rsidR="00570C38" w:rsidRPr="001262FC" w:rsidRDefault="00570C38" w:rsidP="00624C64">
            <w:pPr>
              <w:pStyle w:val="a0"/>
              <w:numPr>
                <w:ilvl w:val="0"/>
                <w:numId w:val="5"/>
              </w:numPr>
              <w:spacing w:line="240" w:lineRule="exact"/>
              <w:ind w:left="419" w:hanging="425"/>
              <w:rPr>
                <w:sz w:val="20"/>
                <w:lang w:val="en-GB"/>
              </w:rPr>
            </w:pPr>
            <w:r w:rsidRPr="001262FC">
              <w:rPr>
                <w:sz w:val="20"/>
                <w:lang w:val="en-GB"/>
              </w:rPr>
              <w:t>People</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Daily reports summarising the total daily hours for the People employed within the Working Areas</w:t>
            </w:r>
            <w:r w:rsidR="003B3E37">
              <w:rPr>
                <w:sz w:val="20"/>
                <w:lang w:val="en-GB" w:eastAsia="zh-HK"/>
              </w:rPr>
              <w:t xml:space="preserve"> and the operational activities,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Payroll summaries together wit</w:t>
            </w:r>
            <w:r w:rsidR="003B3E37">
              <w:rPr>
                <w:sz w:val="20"/>
                <w:lang w:val="en-GB" w:eastAsia="zh-HK"/>
              </w:rPr>
              <w:t>h banks records and MPF records,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All one-off costs relating to the People employed within the Wor</w:t>
            </w:r>
            <w:r w:rsidR="003B3E37">
              <w:rPr>
                <w:sz w:val="20"/>
                <w:lang w:val="en-GB" w:eastAsia="zh-HK"/>
              </w:rPr>
              <w:t>king Areas presented separately,</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Sick leave and annual leave records relating to the People em</w:t>
            </w:r>
            <w:r w:rsidR="003B3E37">
              <w:rPr>
                <w:sz w:val="20"/>
                <w:lang w:val="en-GB" w:eastAsia="zh-HK"/>
              </w:rPr>
              <w:t>ployed within the Working Areas,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Ti</w:t>
            </w:r>
            <w:r w:rsidR="003B3E37">
              <w:rPr>
                <w:sz w:val="20"/>
                <w:lang w:val="en-GB" w:eastAsia="zh-HK"/>
              </w:rPr>
              <w:t>me-sheet of part-time employees,</w:t>
            </w:r>
            <w:r w:rsidRPr="001262FC">
              <w:rPr>
                <w:sz w:val="20"/>
                <w:lang w:val="en-GB" w:eastAsia="zh-HK"/>
              </w:rPr>
              <w:t xml:space="preserve"> and</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 xml:space="preserve">Amendments to the attendance record of the People with justifications certified by the Site Agent of the </w:t>
            </w:r>
            <w:r w:rsidRPr="001262FC">
              <w:rPr>
                <w:i/>
                <w:sz w:val="20"/>
                <w:lang w:val="en-GB" w:eastAsia="zh-HK"/>
              </w:rPr>
              <w:t>Contractor</w:t>
            </w:r>
            <w:r w:rsidRPr="001262FC">
              <w:rPr>
                <w:sz w:val="20"/>
                <w:lang w:val="en-GB" w:eastAsia="zh-HK"/>
              </w:rPr>
              <w:t>.</w:t>
            </w:r>
          </w:p>
          <w:p w:rsidR="00570C38" w:rsidRPr="001262FC" w:rsidRDefault="00570C38" w:rsidP="00624C64">
            <w:pPr>
              <w:pStyle w:val="5"/>
              <w:tabs>
                <w:tab w:val="clear" w:pos="4532"/>
              </w:tabs>
              <w:spacing w:line="240" w:lineRule="exact"/>
              <w:ind w:right="2"/>
              <w:rPr>
                <w:b w:val="0"/>
                <w:sz w:val="20"/>
                <w:szCs w:val="20"/>
              </w:rPr>
            </w:pPr>
          </w:p>
        </w:tc>
      </w:tr>
      <w:tr w:rsidR="00AC314B" w:rsidRPr="001262FC" w:rsidTr="00CB0DCC">
        <w:trPr>
          <w:trHeight w:val="96"/>
        </w:trPr>
        <w:tc>
          <w:tcPr>
            <w:tcW w:w="1904" w:type="dxa"/>
          </w:tcPr>
          <w:p w:rsidR="00AC314B" w:rsidRPr="001262FC" w:rsidRDefault="00AC314B" w:rsidP="00624C64">
            <w:pPr>
              <w:pStyle w:val="5"/>
              <w:tabs>
                <w:tab w:val="clear" w:pos="4532"/>
              </w:tabs>
              <w:spacing w:line="240" w:lineRule="exact"/>
              <w:ind w:rightChars="59" w:right="142"/>
              <w:rPr>
                <w:b w:val="0"/>
                <w:sz w:val="20"/>
                <w:szCs w:val="20"/>
              </w:rPr>
            </w:pPr>
          </w:p>
        </w:tc>
        <w:tc>
          <w:tcPr>
            <w:tcW w:w="1049" w:type="dxa"/>
          </w:tcPr>
          <w:p w:rsidR="00AC314B" w:rsidRPr="001262FC" w:rsidRDefault="00AC314B" w:rsidP="00624C64">
            <w:pPr>
              <w:pStyle w:val="5"/>
              <w:tabs>
                <w:tab w:val="clear" w:pos="4532"/>
              </w:tabs>
              <w:spacing w:line="240" w:lineRule="exact"/>
              <w:ind w:rightChars="59" w:right="142"/>
              <w:rPr>
                <w:b w:val="0"/>
                <w:sz w:val="20"/>
                <w:szCs w:val="20"/>
              </w:rPr>
            </w:pPr>
          </w:p>
        </w:tc>
        <w:tc>
          <w:tcPr>
            <w:tcW w:w="6688" w:type="dxa"/>
          </w:tcPr>
          <w:p w:rsidR="00AC314B" w:rsidRPr="001262FC" w:rsidRDefault="00AC314B" w:rsidP="00624C64">
            <w:pPr>
              <w:pStyle w:val="a0"/>
              <w:numPr>
                <w:ilvl w:val="0"/>
                <w:numId w:val="5"/>
              </w:numPr>
              <w:spacing w:line="240" w:lineRule="exact"/>
              <w:ind w:left="419" w:hanging="425"/>
              <w:rPr>
                <w:sz w:val="20"/>
                <w:lang w:val="en-GB"/>
              </w:rPr>
            </w:pPr>
            <w:r w:rsidRPr="001262FC">
              <w:rPr>
                <w:sz w:val="20"/>
                <w:lang w:val="en-GB" w:eastAsia="zh-HK"/>
              </w:rPr>
              <w:t>Equipment</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Equipment utilised a</w:t>
            </w:r>
            <w:r w:rsidR="003B3E37">
              <w:rPr>
                <w:sz w:val="20"/>
                <w:lang w:val="en-GB" w:eastAsia="zh-HK"/>
              </w:rPr>
              <w:t>nd for which payment is applied,</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Other records required on the Equipment with regard to the economic utilisation, details of delivery to and taken away from the Working Areas, standing time, proof of competitively tendered or open market ra</w:t>
            </w:r>
            <w:r w:rsidR="003B3E37">
              <w:rPr>
                <w:sz w:val="20"/>
                <w:lang w:val="en-GB" w:eastAsia="zh-HK"/>
              </w:rPr>
              <w:t>tes, minimum hire charges, etc.,</w:t>
            </w:r>
            <w:r w:rsidRPr="001262FC">
              <w:rPr>
                <w:sz w:val="20"/>
                <w:lang w:val="en-GB" w:eastAsia="zh-HK"/>
              </w:rPr>
              <w:t xml:space="preserve"> and</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Procedures to monitor and ensure reasonable availability and utilisation of the Equipment and relevant site records checked against the allowable threshold(s).</w:t>
            </w:r>
          </w:p>
          <w:p w:rsidR="00AC314B" w:rsidRPr="001262FC" w:rsidRDefault="00AC314B" w:rsidP="00624C64">
            <w:pPr>
              <w:pStyle w:val="5"/>
              <w:tabs>
                <w:tab w:val="clear" w:pos="4532"/>
              </w:tabs>
              <w:spacing w:line="240" w:lineRule="exact"/>
              <w:ind w:right="2"/>
              <w:rPr>
                <w:b w:val="0"/>
                <w:sz w:val="20"/>
                <w:szCs w:val="20"/>
              </w:rPr>
            </w:pPr>
          </w:p>
        </w:tc>
      </w:tr>
      <w:tr w:rsidR="00AC314B" w:rsidRPr="001262FC" w:rsidTr="00CB0DCC">
        <w:trPr>
          <w:trHeight w:val="96"/>
        </w:trPr>
        <w:tc>
          <w:tcPr>
            <w:tcW w:w="1904" w:type="dxa"/>
          </w:tcPr>
          <w:p w:rsidR="00AC314B" w:rsidRPr="001262FC" w:rsidRDefault="00AC314B" w:rsidP="00624C64">
            <w:pPr>
              <w:pStyle w:val="5"/>
              <w:tabs>
                <w:tab w:val="clear" w:pos="4532"/>
              </w:tabs>
              <w:spacing w:line="240" w:lineRule="exact"/>
              <w:ind w:rightChars="59" w:right="142"/>
              <w:rPr>
                <w:b w:val="0"/>
                <w:sz w:val="20"/>
                <w:szCs w:val="20"/>
              </w:rPr>
            </w:pPr>
          </w:p>
        </w:tc>
        <w:tc>
          <w:tcPr>
            <w:tcW w:w="1049" w:type="dxa"/>
          </w:tcPr>
          <w:p w:rsidR="00AC314B" w:rsidRPr="001262FC" w:rsidRDefault="00AC314B" w:rsidP="00624C64">
            <w:pPr>
              <w:pStyle w:val="5"/>
              <w:tabs>
                <w:tab w:val="clear" w:pos="4532"/>
              </w:tabs>
              <w:spacing w:line="240" w:lineRule="exact"/>
              <w:ind w:rightChars="59" w:right="142"/>
              <w:rPr>
                <w:b w:val="0"/>
                <w:sz w:val="20"/>
                <w:szCs w:val="20"/>
              </w:rPr>
            </w:pPr>
          </w:p>
        </w:tc>
        <w:tc>
          <w:tcPr>
            <w:tcW w:w="6688" w:type="dxa"/>
          </w:tcPr>
          <w:p w:rsidR="00AC314B" w:rsidRPr="001262FC" w:rsidRDefault="00AC314B" w:rsidP="00624C64">
            <w:pPr>
              <w:pStyle w:val="a0"/>
              <w:numPr>
                <w:ilvl w:val="0"/>
                <w:numId w:val="5"/>
              </w:numPr>
              <w:spacing w:line="240" w:lineRule="exact"/>
              <w:ind w:left="419" w:hanging="425"/>
              <w:rPr>
                <w:sz w:val="20"/>
                <w:lang w:val="en-GB"/>
              </w:rPr>
            </w:pPr>
            <w:r w:rsidRPr="001262FC">
              <w:rPr>
                <w:sz w:val="20"/>
                <w:lang w:val="en-GB" w:eastAsia="zh-HK"/>
              </w:rPr>
              <w:t>Plant and Materials</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Plant and Materials supplied a</w:t>
            </w:r>
            <w:r w:rsidR="003B3E37">
              <w:rPr>
                <w:sz w:val="20"/>
                <w:lang w:val="en-GB" w:eastAsia="zh-HK"/>
              </w:rPr>
              <w:t>nd for which payment is applied,</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Other records required on the Plant and Materials with regard to the economic utilisation, details of delivery to and taken away from the Working Areas, proof of competitively tende</w:t>
            </w:r>
            <w:r w:rsidR="003B3E37">
              <w:rPr>
                <w:sz w:val="20"/>
                <w:lang w:val="en-GB" w:eastAsia="zh-HK"/>
              </w:rPr>
              <w:t xml:space="preserve">red or open market rates, etc., </w:t>
            </w:r>
            <w:r w:rsidRPr="001262FC">
              <w:rPr>
                <w:sz w:val="20"/>
                <w:lang w:val="en-GB" w:eastAsia="zh-HK"/>
              </w:rPr>
              <w:t>and</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Procedures to monitor and minimize wastage of the Plant and Materials and relevant site records checked against the maximum allowable wastage percentage(s).</w:t>
            </w:r>
          </w:p>
          <w:p w:rsidR="00AC314B" w:rsidRPr="001262FC" w:rsidRDefault="00AC314B" w:rsidP="00624C64">
            <w:pPr>
              <w:pStyle w:val="5"/>
              <w:tabs>
                <w:tab w:val="clear" w:pos="4532"/>
              </w:tabs>
              <w:spacing w:line="240" w:lineRule="exact"/>
              <w:ind w:right="2"/>
              <w:rPr>
                <w:b w:val="0"/>
                <w:sz w:val="20"/>
                <w:szCs w:val="20"/>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Charges</w:t>
            </w:r>
          </w:p>
          <w:p w:rsidR="00A77766" w:rsidRPr="001262FC" w:rsidRDefault="00A77766" w:rsidP="00BE11D4">
            <w:pPr>
              <w:pStyle w:val="a0"/>
              <w:numPr>
                <w:ilvl w:val="0"/>
                <w:numId w:val="45"/>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charges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BE11D4">
            <w:pPr>
              <w:pStyle w:val="a0"/>
              <w:numPr>
                <w:ilvl w:val="0"/>
                <w:numId w:val="45"/>
              </w:numPr>
              <w:spacing w:line="240" w:lineRule="exact"/>
              <w:ind w:left="1049" w:hanging="630"/>
              <w:jc w:val="both"/>
              <w:rPr>
                <w:sz w:val="20"/>
                <w:lang w:val="en-GB" w:eastAsia="zh-HK"/>
              </w:rPr>
            </w:pPr>
            <w:r w:rsidRPr="001262FC">
              <w:rPr>
                <w:sz w:val="20"/>
                <w:lang w:val="en-GB" w:eastAsia="zh-HK"/>
              </w:rPr>
              <w:t>Other records required on the charges with regard to the economic utilisation, details of delivery to and taken away from the Working Areas, proof of competitively tendered or open market rates, etc.</w:t>
            </w:r>
          </w:p>
          <w:p w:rsidR="00A77766" w:rsidRPr="001262FC" w:rsidRDefault="00A77766" w:rsidP="00624C64">
            <w:pPr>
              <w:pStyle w:val="a0"/>
              <w:spacing w:line="240" w:lineRule="exact"/>
              <w:ind w:left="419" w:hanging="425"/>
              <w:rPr>
                <w:sz w:val="20"/>
                <w:lang w:val="en-GB" w:eastAsia="zh-HK"/>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Insurance</w:t>
            </w:r>
          </w:p>
          <w:p w:rsidR="00A77766" w:rsidRPr="001262FC" w:rsidRDefault="00A77766" w:rsidP="001A3912">
            <w:pPr>
              <w:pStyle w:val="a0"/>
              <w:numPr>
                <w:ilvl w:val="0"/>
                <w:numId w:val="46"/>
              </w:numPr>
              <w:spacing w:line="240" w:lineRule="exact"/>
              <w:ind w:left="1049" w:hanging="630"/>
              <w:jc w:val="both"/>
              <w:rPr>
                <w:sz w:val="20"/>
                <w:lang w:val="en-GB" w:eastAsia="zh-HK"/>
              </w:rPr>
            </w:pPr>
            <w:r w:rsidRPr="001262FC">
              <w:rPr>
                <w:sz w:val="20"/>
                <w:lang w:val="en-GB" w:eastAsia="zh-HK"/>
              </w:rPr>
              <w:t>Cross-referenced documentation, invoices, credit notes, discount vouchers, requisitions and so on in respect of the relevant insurance premium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BE11D4">
            <w:pPr>
              <w:pStyle w:val="a0"/>
              <w:numPr>
                <w:ilvl w:val="0"/>
                <w:numId w:val="46"/>
              </w:numPr>
              <w:spacing w:line="240" w:lineRule="exact"/>
              <w:ind w:left="1049" w:hanging="630"/>
              <w:jc w:val="both"/>
              <w:rPr>
                <w:sz w:val="20"/>
                <w:lang w:val="en-GB" w:eastAsia="zh-HK"/>
              </w:rPr>
            </w:pPr>
            <w:r w:rsidRPr="001262FC">
              <w:rPr>
                <w:sz w:val="20"/>
                <w:lang w:val="en-GB" w:eastAsia="zh-HK"/>
              </w:rPr>
              <w:t>Other records such as proof of competitively tendered or open market rates.</w:t>
            </w:r>
          </w:p>
          <w:p w:rsidR="003B5D84" w:rsidRPr="001262FC" w:rsidRDefault="003B5D84" w:rsidP="00624C64">
            <w:pPr>
              <w:pStyle w:val="a0"/>
              <w:spacing w:line="240" w:lineRule="exact"/>
              <w:ind w:left="702"/>
              <w:jc w:val="both"/>
              <w:rPr>
                <w:sz w:val="20"/>
                <w:lang w:val="en-GB" w:eastAsia="zh-HK"/>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lang w:val="en-US"/>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Subcontractors</w:t>
            </w:r>
          </w:p>
          <w:p w:rsidR="00A77766" w:rsidRPr="001262FC" w:rsidRDefault="00A77766" w:rsidP="001A3912">
            <w:pPr>
              <w:pStyle w:val="a0"/>
              <w:numPr>
                <w:ilvl w:val="0"/>
                <w:numId w:val="47"/>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relevant subcontract documents, and so on in respect of all subcontract work undertaken and/or completed by Subcontractors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1A3912">
            <w:pPr>
              <w:pStyle w:val="a0"/>
              <w:numPr>
                <w:ilvl w:val="0"/>
                <w:numId w:val="47"/>
              </w:numPr>
              <w:spacing w:line="240" w:lineRule="exact"/>
              <w:ind w:left="1049" w:hanging="630"/>
              <w:jc w:val="both"/>
              <w:rPr>
                <w:sz w:val="20"/>
                <w:lang w:val="en-GB" w:eastAsia="zh-HK"/>
              </w:rPr>
            </w:pPr>
            <w:r w:rsidRPr="001262FC">
              <w:rPr>
                <w:sz w:val="20"/>
                <w:lang w:val="en-GB" w:eastAsia="zh-HK"/>
              </w:rPr>
              <w:t>Other records such as proof of competitively tendered or open market rates for assessment of compensation events, full details of particulars with justifications for additional payment for claims, final account, etc. for subcontracts of different forms.</w:t>
            </w:r>
          </w:p>
          <w:p w:rsidR="00A77766" w:rsidRPr="001262FC" w:rsidRDefault="00A77766" w:rsidP="00624C64">
            <w:pPr>
              <w:pStyle w:val="a0"/>
              <w:spacing w:line="240" w:lineRule="exact"/>
              <w:ind w:left="419" w:hanging="425"/>
              <w:rPr>
                <w:sz w:val="20"/>
                <w:lang w:val="en-GB" w:eastAsia="zh-HK"/>
              </w:rPr>
            </w:pPr>
          </w:p>
          <w:p w:rsidR="00A77766" w:rsidRDefault="00A77766" w:rsidP="00624C64">
            <w:pPr>
              <w:pStyle w:val="a0"/>
              <w:spacing w:line="240" w:lineRule="exact"/>
              <w:ind w:left="419" w:hanging="425"/>
              <w:rPr>
                <w:sz w:val="20"/>
                <w:lang w:val="en-GB" w:eastAsia="zh-HK"/>
              </w:rPr>
            </w:pPr>
          </w:p>
          <w:p w:rsidR="00550539" w:rsidRPr="001262FC" w:rsidRDefault="00550539" w:rsidP="00624C64">
            <w:pPr>
              <w:pStyle w:val="a0"/>
              <w:spacing w:line="240" w:lineRule="exact"/>
              <w:ind w:left="419" w:hanging="425"/>
              <w:rPr>
                <w:sz w:val="20"/>
                <w:lang w:val="en-GB" w:eastAsia="zh-HK"/>
              </w:rPr>
            </w:pPr>
          </w:p>
        </w:tc>
      </w:tr>
      <w:tr w:rsidR="009646C9" w:rsidRPr="001262FC" w:rsidTr="00CB0DCC">
        <w:trPr>
          <w:trHeight w:val="96"/>
        </w:trPr>
        <w:tc>
          <w:tcPr>
            <w:tcW w:w="1904" w:type="dxa"/>
            <w:vMerge w:val="restart"/>
          </w:tcPr>
          <w:p w:rsidR="009646C9" w:rsidRDefault="009646C9"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15.2</w:t>
            </w:r>
            <w:r w:rsidRPr="00395E0F">
              <w:rPr>
                <w:sz w:val="20"/>
                <w:szCs w:val="20"/>
                <w:lang w:eastAsia="zh-HK"/>
              </w:rPr>
              <w:tab/>
              <w:t>Payment Checking Mechanism</w:t>
            </w:r>
            <w:r w:rsidRPr="001262FC">
              <w:rPr>
                <w:sz w:val="20"/>
                <w:szCs w:val="20"/>
                <w:lang w:eastAsia="zh-HK"/>
              </w:rPr>
              <w:t xml:space="preserve"> </w:t>
            </w:r>
          </w:p>
          <w:p w:rsidR="009646C9" w:rsidRPr="007B6E0D" w:rsidRDefault="009646C9" w:rsidP="00624C64">
            <w:pPr>
              <w:pStyle w:val="a0"/>
              <w:spacing w:line="240" w:lineRule="exact"/>
              <w:rPr>
                <w:color w:val="0000FF"/>
                <w:lang w:val="en-GB" w:eastAsia="zh-HK"/>
              </w:rPr>
            </w:pPr>
          </w:p>
          <w:p w:rsidR="009646C9" w:rsidRPr="001262FC" w:rsidRDefault="009646C9" w:rsidP="00624C64">
            <w:pPr>
              <w:pStyle w:val="5"/>
              <w:tabs>
                <w:tab w:val="clear" w:pos="4532"/>
              </w:tabs>
              <w:spacing w:line="240" w:lineRule="exact"/>
              <w:ind w:rightChars="59" w:right="142"/>
              <w:jc w:val="left"/>
              <w:rPr>
                <w:sz w:val="20"/>
                <w:szCs w:val="20"/>
                <w:lang w:eastAsia="zh-HK"/>
              </w:rPr>
            </w:pPr>
            <w:r w:rsidRPr="007B6E0D">
              <w:rPr>
                <w:b w:val="0"/>
                <w:color w:val="0000FF"/>
                <w:sz w:val="20"/>
                <w:szCs w:val="20"/>
                <w:lang w:eastAsia="zh-HK"/>
              </w:rPr>
              <w:t>[</w:t>
            </w:r>
            <w:r w:rsidRPr="007B6E0D">
              <w:rPr>
                <w:i/>
                <w:color w:val="0000FF"/>
                <w:sz w:val="20"/>
                <w:szCs w:val="20"/>
                <w:lang w:eastAsia="zh-HK"/>
              </w:rPr>
              <w:t>NOTE</w:t>
            </w:r>
            <w:r w:rsidRPr="007B6E0D">
              <w:rPr>
                <w:b w:val="0"/>
                <w:i/>
                <w:color w:val="0000FF"/>
                <w:sz w:val="20"/>
                <w:szCs w:val="20"/>
                <w:lang w:eastAsia="zh-HK"/>
              </w:rPr>
              <w:t>: For Options C and D</w:t>
            </w:r>
            <w:r w:rsidRPr="007B6E0D">
              <w:rPr>
                <w:b w:val="0"/>
                <w:color w:val="0000FF"/>
                <w:sz w:val="20"/>
                <w:szCs w:val="20"/>
                <w:lang w:eastAsia="zh-HK"/>
              </w:rPr>
              <w:t>]</w:t>
            </w:r>
          </w:p>
        </w:tc>
        <w:tc>
          <w:tcPr>
            <w:tcW w:w="1049" w:type="dxa"/>
          </w:tcPr>
          <w:p w:rsidR="009646C9" w:rsidRPr="001262FC" w:rsidRDefault="009646C9"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15.2.1</w:t>
            </w:r>
          </w:p>
        </w:tc>
        <w:tc>
          <w:tcPr>
            <w:tcW w:w="6688" w:type="dxa"/>
          </w:tcPr>
          <w:p w:rsidR="009646C9" w:rsidRPr="001262FC" w:rsidRDefault="009646C9" w:rsidP="00624C64">
            <w:pPr>
              <w:pStyle w:val="5"/>
              <w:tabs>
                <w:tab w:val="clear" w:pos="4532"/>
              </w:tabs>
              <w:spacing w:line="240" w:lineRule="exact"/>
              <w:ind w:rightChars="59" w:right="142"/>
              <w:rPr>
                <w:b w:val="0"/>
                <w:bCs w:val="0"/>
                <w:kern w:val="2"/>
                <w:sz w:val="20"/>
                <w:szCs w:val="20"/>
                <w:lang w:eastAsia="zh-HK"/>
              </w:rPr>
            </w:pPr>
            <w:r w:rsidRPr="001262FC">
              <w:rPr>
                <w:b w:val="0"/>
                <w:bCs w:val="0"/>
                <w:kern w:val="2"/>
                <w:sz w:val="20"/>
                <w:szCs w:val="20"/>
                <w:lang w:eastAsia="zh-HK"/>
              </w:rPr>
              <w:t xml:space="preserve">Full checking of all applied payment items related to the Defined Cost shall be carried out by the </w:t>
            </w:r>
            <w:r w:rsidRPr="001262FC">
              <w:rPr>
                <w:b w:val="0"/>
                <w:bCs w:val="0"/>
                <w:i/>
                <w:kern w:val="2"/>
                <w:sz w:val="20"/>
                <w:szCs w:val="20"/>
                <w:lang w:eastAsia="zh-HK"/>
              </w:rPr>
              <w:t>Project Manager</w:t>
            </w:r>
            <w:r w:rsidRPr="001262FC">
              <w:rPr>
                <w:b w:val="0"/>
                <w:bCs w:val="0"/>
                <w:kern w:val="2"/>
                <w:sz w:val="20"/>
                <w:szCs w:val="20"/>
                <w:lang w:eastAsia="zh-HK"/>
              </w:rPr>
              <w:t xml:space="preserve"> for the first six payment applications.  Starting from the seventh payment application and onwards, sample checking mechanism as illustrated below shall be adopted by the </w:t>
            </w:r>
            <w:r w:rsidRPr="001262FC">
              <w:rPr>
                <w:b w:val="0"/>
                <w:bCs w:val="0"/>
                <w:i/>
                <w:kern w:val="2"/>
                <w:sz w:val="20"/>
                <w:szCs w:val="20"/>
                <w:lang w:eastAsia="zh-HK"/>
              </w:rPr>
              <w:t>Project Manager</w:t>
            </w:r>
            <w:r w:rsidRPr="001262FC">
              <w:rPr>
                <w:b w:val="0"/>
                <w:bCs w:val="0"/>
                <w:kern w:val="2"/>
                <w:sz w:val="20"/>
                <w:szCs w:val="20"/>
                <w:lang w:eastAsia="zh-HK"/>
              </w:rPr>
              <w:t>:</w:t>
            </w:r>
          </w:p>
          <w:p w:rsidR="009646C9" w:rsidRPr="001262FC" w:rsidRDefault="009646C9" w:rsidP="00624C64">
            <w:pPr>
              <w:pStyle w:val="a0"/>
              <w:spacing w:line="240" w:lineRule="exact"/>
              <w:ind w:left="0"/>
              <w:rPr>
                <w:sz w:val="20"/>
                <w:lang w:val="en-GB" w:eastAsia="zh-HK"/>
              </w:rPr>
            </w:pPr>
          </w:p>
        </w:tc>
      </w:tr>
      <w:tr w:rsidR="009646C9" w:rsidRPr="001262FC" w:rsidTr="00CB0DCC">
        <w:trPr>
          <w:trHeight w:val="96"/>
        </w:trPr>
        <w:tc>
          <w:tcPr>
            <w:tcW w:w="1904" w:type="dxa"/>
            <w:vMerge/>
          </w:tcPr>
          <w:p w:rsidR="009646C9" w:rsidRPr="001262FC" w:rsidRDefault="009646C9" w:rsidP="00624C64">
            <w:pPr>
              <w:pStyle w:val="5"/>
              <w:tabs>
                <w:tab w:val="clear" w:pos="4532"/>
              </w:tabs>
              <w:spacing w:line="240" w:lineRule="exact"/>
              <w:ind w:rightChars="59" w:right="142"/>
              <w:jc w:val="left"/>
              <w:rPr>
                <w:b w:val="0"/>
                <w:i/>
                <w:sz w:val="20"/>
                <w:szCs w:val="20"/>
              </w:rPr>
            </w:pPr>
          </w:p>
        </w:tc>
        <w:tc>
          <w:tcPr>
            <w:tcW w:w="1049" w:type="dxa"/>
          </w:tcPr>
          <w:p w:rsidR="009646C9" w:rsidRPr="001262FC" w:rsidRDefault="009646C9" w:rsidP="00624C64">
            <w:pPr>
              <w:pStyle w:val="5"/>
              <w:tabs>
                <w:tab w:val="clear" w:pos="4532"/>
              </w:tabs>
              <w:spacing w:line="240" w:lineRule="exact"/>
              <w:ind w:rightChars="59" w:right="142"/>
              <w:rPr>
                <w:b w:val="0"/>
                <w:sz w:val="20"/>
                <w:szCs w:val="20"/>
              </w:rPr>
            </w:pPr>
          </w:p>
        </w:tc>
        <w:tc>
          <w:tcPr>
            <w:tcW w:w="6688" w:type="dxa"/>
          </w:tcPr>
          <w:p w:rsidR="009646C9" w:rsidRPr="001262FC" w:rsidRDefault="009646C9" w:rsidP="00624C64">
            <w:pPr>
              <w:pStyle w:val="5"/>
              <w:numPr>
                <w:ilvl w:val="0"/>
                <w:numId w:val="8"/>
              </w:numPr>
              <w:tabs>
                <w:tab w:val="clear" w:pos="4532"/>
              </w:tabs>
              <w:spacing w:line="240" w:lineRule="exact"/>
              <w:ind w:left="419" w:rightChars="59" w:right="142" w:hanging="419"/>
              <w:rPr>
                <w:b w:val="0"/>
                <w:sz w:val="20"/>
                <w:szCs w:val="20"/>
                <w:lang w:eastAsia="zh-HK"/>
              </w:rPr>
            </w:pPr>
            <w:r w:rsidRPr="001262FC">
              <w:rPr>
                <w:b w:val="0"/>
                <w:sz w:val="20"/>
                <w:szCs w:val="20"/>
                <w:lang w:eastAsia="zh-HK"/>
              </w:rPr>
              <w:t>All applied payment items related to People, insurance and subcontracts and all other items with each value exceeding HK$300,000 shall be subject to full checking</w:t>
            </w:r>
            <w:r w:rsidR="004D7988">
              <w:rPr>
                <w:b w:val="0"/>
                <w:sz w:val="20"/>
                <w:szCs w:val="20"/>
                <w:lang w:eastAsia="zh-HK"/>
              </w:rPr>
              <w:t>,</w:t>
            </w:r>
          </w:p>
          <w:p w:rsidR="009646C9" w:rsidRPr="001262FC" w:rsidRDefault="009646C9"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25"/>
              <w:rPr>
                <w:b w:val="0"/>
                <w:sz w:val="20"/>
                <w:szCs w:val="20"/>
                <w:lang w:eastAsia="zh-HK"/>
              </w:rPr>
            </w:pPr>
            <w:r w:rsidRPr="00B038B3">
              <w:rPr>
                <w:b w:val="0"/>
                <w:sz w:val="20"/>
                <w:szCs w:val="20"/>
                <w:lang w:eastAsia="zh-HK"/>
              </w:rPr>
              <w:t xml:space="preserve">The total value of sampled items in each category of cost components </w:t>
            </w:r>
            <w:r w:rsidR="00CD4A8B" w:rsidRPr="00B038B3">
              <w:rPr>
                <w:b w:val="0"/>
                <w:sz w:val="20"/>
                <w:szCs w:val="20"/>
                <w:lang w:eastAsia="zh-HK"/>
              </w:rPr>
              <w:t>shall not be less than [</w:t>
            </w:r>
            <w:r w:rsidR="00CD4A8B" w:rsidRPr="00B038B3">
              <w:rPr>
                <w:b w:val="0"/>
                <w:i/>
                <w:color w:val="0000FF"/>
                <w:sz w:val="20"/>
                <w:szCs w:val="20"/>
                <w:lang w:eastAsia="zh-HK"/>
              </w:rPr>
              <w:t>insert</w:t>
            </w:r>
            <w:r w:rsidRPr="00B038B3">
              <w:rPr>
                <w:b w:val="0"/>
                <w:i/>
                <w:color w:val="0000FF"/>
                <w:sz w:val="20"/>
                <w:szCs w:val="20"/>
                <w:lang w:eastAsia="zh-HK"/>
              </w:rPr>
              <w:t xml:space="preserve"> number</w:t>
            </w:r>
            <w:r w:rsidR="009C35D6" w:rsidRPr="00B038B3">
              <w:rPr>
                <w:b w:val="0"/>
                <w:sz w:val="20"/>
                <w:szCs w:val="20"/>
                <w:lang w:eastAsia="zh-HK"/>
              </w:rPr>
              <w:t xml:space="preserve">] </w:t>
            </w:r>
            <w:r w:rsidRPr="00B038B3">
              <w:rPr>
                <w:b w:val="0"/>
                <w:sz w:val="20"/>
                <w:szCs w:val="20"/>
                <w:lang w:eastAsia="zh-HK"/>
              </w:rPr>
              <w:t xml:space="preserve">% of the total applied value of all items other than those covered by </w:t>
            </w:r>
            <w:r w:rsidR="005F5DB7" w:rsidRPr="00B038B3">
              <w:rPr>
                <w:b w:val="0"/>
                <w:sz w:val="20"/>
                <w:szCs w:val="20"/>
                <w:lang w:eastAsia="zh-HK"/>
              </w:rPr>
              <w:t>clause </w:t>
            </w:r>
            <w:r w:rsidR="00BB2F37" w:rsidRPr="00B038B3">
              <w:rPr>
                <w:b w:val="0"/>
                <w:sz w:val="20"/>
                <w:szCs w:val="20"/>
                <w:lang w:eastAsia="zh-HK"/>
              </w:rPr>
              <w:t>15.2.1</w:t>
            </w:r>
            <w:r w:rsidRPr="00B038B3">
              <w:rPr>
                <w:b w:val="0"/>
                <w:sz w:val="20"/>
                <w:szCs w:val="20"/>
                <w:lang w:eastAsia="zh-HK"/>
              </w:rPr>
              <w:t>(a) above in the respective category of cost compone</w:t>
            </w:r>
            <w:r w:rsidR="004D7988" w:rsidRPr="00B038B3">
              <w:rPr>
                <w:b w:val="0"/>
                <w:sz w:val="20"/>
                <w:szCs w:val="20"/>
                <w:lang w:eastAsia="zh-HK"/>
              </w:rPr>
              <w:t>nts in each payment application,</w:t>
            </w:r>
          </w:p>
          <w:p w:rsidR="0014707D" w:rsidRPr="00B038B3" w:rsidRDefault="0014707D"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19"/>
              <w:rPr>
                <w:b w:val="0"/>
                <w:sz w:val="20"/>
                <w:szCs w:val="20"/>
                <w:lang w:eastAsia="zh-HK"/>
              </w:rPr>
            </w:pPr>
            <w:r w:rsidRPr="00B038B3">
              <w:rPr>
                <w:b w:val="0"/>
                <w:sz w:val="20"/>
                <w:szCs w:val="20"/>
                <w:lang w:eastAsia="zh-HK"/>
              </w:rPr>
              <w:t>The total number of sampled items in each category of cost components shall not be less than [</w:t>
            </w:r>
            <w:r w:rsidR="00CD4A8B" w:rsidRPr="00B038B3">
              <w:rPr>
                <w:b w:val="0"/>
                <w:i/>
                <w:color w:val="0000FF"/>
                <w:sz w:val="20"/>
                <w:szCs w:val="20"/>
                <w:lang w:eastAsia="zh-HK"/>
              </w:rPr>
              <w:t>insert number</w:t>
            </w:r>
            <w:r w:rsidR="009C35D6" w:rsidRPr="00B038B3">
              <w:rPr>
                <w:b w:val="0"/>
                <w:sz w:val="20"/>
                <w:szCs w:val="20"/>
                <w:lang w:eastAsia="zh-HK"/>
              </w:rPr>
              <w:t xml:space="preserve">] </w:t>
            </w:r>
            <w:r w:rsidRPr="00B038B3">
              <w:rPr>
                <w:b w:val="0"/>
                <w:sz w:val="20"/>
                <w:szCs w:val="20"/>
                <w:lang w:eastAsia="zh-HK"/>
              </w:rPr>
              <w:t>% of the total number of all items other than those covered by clause</w:t>
            </w:r>
            <w:r w:rsidR="005F5DB7" w:rsidRPr="00B038B3">
              <w:rPr>
                <w:b w:val="0"/>
                <w:sz w:val="20"/>
                <w:szCs w:val="20"/>
                <w:lang w:eastAsia="zh-HK"/>
              </w:rPr>
              <w:t> </w:t>
            </w:r>
            <w:r w:rsidR="00BB2F37" w:rsidRPr="00B038B3">
              <w:rPr>
                <w:b w:val="0"/>
                <w:sz w:val="20"/>
                <w:szCs w:val="20"/>
                <w:lang w:eastAsia="zh-HK"/>
              </w:rPr>
              <w:t>15.2.1</w:t>
            </w:r>
            <w:r w:rsidRPr="00B038B3">
              <w:rPr>
                <w:b w:val="0"/>
                <w:sz w:val="20"/>
                <w:szCs w:val="20"/>
                <w:lang w:eastAsia="zh-HK"/>
              </w:rPr>
              <w:t>(a) above in the respective category of cost compone</w:t>
            </w:r>
            <w:r w:rsidR="004D7988" w:rsidRPr="00B038B3">
              <w:rPr>
                <w:b w:val="0"/>
                <w:sz w:val="20"/>
                <w:szCs w:val="20"/>
                <w:lang w:eastAsia="zh-HK"/>
              </w:rPr>
              <w:t>nts in each payment application,</w:t>
            </w:r>
          </w:p>
          <w:p w:rsidR="0014707D" w:rsidRPr="00B038B3" w:rsidRDefault="0014707D"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19"/>
              <w:rPr>
                <w:b w:val="0"/>
                <w:sz w:val="20"/>
                <w:szCs w:val="20"/>
                <w:lang w:eastAsia="zh-HK"/>
              </w:rPr>
            </w:pPr>
            <w:r w:rsidRPr="00B038B3">
              <w:rPr>
                <w:b w:val="0"/>
                <w:sz w:val="20"/>
                <w:szCs w:val="20"/>
                <w:lang w:eastAsia="zh-HK"/>
              </w:rPr>
              <w:t>Sampling of items shall be on a random basis to ensure unpredictability in selection of items</w:t>
            </w:r>
            <w:r w:rsidR="004D7988" w:rsidRPr="00B038B3">
              <w:rPr>
                <w:b w:val="0"/>
                <w:sz w:val="20"/>
                <w:szCs w:val="20"/>
                <w:lang w:eastAsia="zh-HK"/>
              </w:rPr>
              <w:t>,</w:t>
            </w:r>
          </w:p>
          <w:p w:rsidR="0014707D" w:rsidRPr="00B038B3" w:rsidRDefault="0014707D" w:rsidP="00624C64">
            <w:pPr>
              <w:pStyle w:val="a0"/>
              <w:spacing w:line="240" w:lineRule="exact"/>
              <w:ind w:left="0"/>
              <w:rPr>
                <w:sz w:val="20"/>
                <w:lang w:val="en-GB" w:eastAsia="zh-HK"/>
              </w:rPr>
            </w:pPr>
          </w:p>
        </w:tc>
      </w:tr>
      <w:tr w:rsidR="00CC317D" w:rsidRPr="001262FC" w:rsidTr="00CB0DCC">
        <w:trPr>
          <w:trHeight w:val="96"/>
        </w:trPr>
        <w:tc>
          <w:tcPr>
            <w:tcW w:w="1904" w:type="dxa"/>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9" w:type="dxa"/>
          </w:tcPr>
          <w:p w:rsidR="007A6E35" w:rsidRPr="001262FC" w:rsidRDefault="007A6E35" w:rsidP="00624C64">
            <w:pPr>
              <w:pStyle w:val="5"/>
              <w:tabs>
                <w:tab w:val="clear" w:pos="4532"/>
              </w:tabs>
              <w:spacing w:line="240" w:lineRule="exact"/>
              <w:ind w:rightChars="59" w:right="142"/>
              <w:rPr>
                <w:b w:val="0"/>
                <w:color w:val="0000FF"/>
                <w:sz w:val="20"/>
                <w:szCs w:val="20"/>
              </w:rPr>
            </w:pPr>
          </w:p>
        </w:tc>
        <w:tc>
          <w:tcPr>
            <w:tcW w:w="6688" w:type="dxa"/>
          </w:tcPr>
          <w:p w:rsidR="007A6E35" w:rsidRPr="00B038B3" w:rsidRDefault="007A6E35" w:rsidP="00624C64">
            <w:pPr>
              <w:pStyle w:val="5"/>
              <w:numPr>
                <w:ilvl w:val="0"/>
                <w:numId w:val="8"/>
              </w:numPr>
              <w:tabs>
                <w:tab w:val="clear" w:pos="4532"/>
              </w:tabs>
              <w:spacing w:line="240" w:lineRule="exact"/>
              <w:ind w:rightChars="59" w:right="142"/>
              <w:rPr>
                <w:b w:val="0"/>
                <w:sz w:val="20"/>
                <w:szCs w:val="20"/>
                <w:lang w:eastAsia="zh-HK"/>
              </w:rPr>
            </w:pPr>
            <w:r w:rsidRPr="00B038B3">
              <w:rPr>
                <w:b w:val="0"/>
                <w:sz w:val="20"/>
                <w:szCs w:val="20"/>
                <w:lang w:eastAsia="zh-HK"/>
              </w:rPr>
              <w:t xml:space="preserve">If the total value of the sampled items with irregularities identified by the </w:t>
            </w:r>
            <w:r w:rsidRPr="00B038B3">
              <w:rPr>
                <w:b w:val="0"/>
                <w:i/>
                <w:sz w:val="20"/>
                <w:szCs w:val="20"/>
                <w:lang w:eastAsia="zh-HK"/>
              </w:rPr>
              <w:t>Project Manager</w:t>
            </w:r>
            <w:r w:rsidRPr="00B038B3">
              <w:rPr>
                <w:b w:val="0"/>
                <w:sz w:val="20"/>
                <w:szCs w:val="20"/>
                <w:lang w:eastAsia="zh-HK"/>
              </w:rPr>
              <w:t xml:space="preserve"> exceeds [</w:t>
            </w:r>
            <w:r w:rsidR="00CD4A8B" w:rsidRPr="00B038B3">
              <w:rPr>
                <w:b w:val="0"/>
                <w:i/>
                <w:color w:val="0000FF"/>
                <w:sz w:val="20"/>
                <w:szCs w:val="20"/>
                <w:lang w:eastAsia="zh-HK"/>
              </w:rPr>
              <w:t>insert number</w:t>
            </w:r>
            <w:r w:rsidR="009C35D6" w:rsidRPr="00B038B3">
              <w:rPr>
                <w:b w:val="0"/>
                <w:sz w:val="20"/>
                <w:szCs w:val="20"/>
                <w:lang w:eastAsia="zh-HK"/>
              </w:rPr>
              <w:t xml:space="preserve">] </w:t>
            </w:r>
            <w:r w:rsidRPr="00B038B3">
              <w:rPr>
                <w:b w:val="0"/>
                <w:sz w:val="20"/>
                <w:szCs w:val="20"/>
                <w:lang w:eastAsia="zh-HK"/>
              </w:rPr>
              <w:t xml:space="preserve">% of the total applied value of all items other than those covered by </w:t>
            </w:r>
            <w:r w:rsidR="005F5DB7" w:rsidRPr="00B038B3">
              <w:rPr>
                <w:b w:val="0"/>
                <w:sz w:val="20"/>
                <w:szCs w:val="20"/>
                <w:lang w:eastAsia="zh-HK"/>
              </w:rPr>
              <w:t>clause </w:t>
            </w:r>
            <w:r w:rsidR="00BB2F37" w:rsidRPr="00B038B3">
              <w:rPr>
                <w:b w:val="0"/>
                <w:sz w:val="20"/>
                <w:szCs w:val="20"/>
                <w:lang w:eastAsia="zh-HK"/>
              </w:rPr>
              <w:t>15.2.1</w:t>
            </w:r>
            <w:r w:rsidRPr="00B038B3">
              <w:rPr>
                <w:b w:val="0"/>
                <w:sz w:val="20"/>
                <w:szCs w:val="20"/>
                <w:lang w:eastAsia="zh-HK"/>
              </w:rPr>
              <w:t xml:space="preserve">(a) above in a particular category of cost components, the </w:t>
            </w:r>
            <w:r w:rsidRPr="00B038B3">
              <w:rPr>
                <w:b w:val="0"/>
                <w:i/>
                <w:sz w:val="20"/>
                <w:szCs w:val="20"/>
                <w:lang w:eastAsia="zh-HK"/>
              </w:rPr>
              <w:t>Project Manager</w:t>
            </w:r>
            <w:r w:rsidRPr="00B038B3">
              <w:rPr>
                <w:b w:val="0"/>
                <w:sz w:val="20"/>
                <w:szCs w:val="20"/>
                <w:lang w:eastAsia="zh-HK"/>
              </w:rPr>
              <w:t xml:space="preserve"> shall conduct full checking for that particular payment application and the subsequent payment application.</w:t>
            </w:r>
          </w:p>
          <w:p w:rsidR="007A6E35" w:rsidRPr="00B038B3" w:rsidRDefault="007A6E35" w:rsidP="00624C64">
            <w:pPr>
              <w:pStyle w:val="a0"/>
              <w:spacing w:line="240" w:lineRule="exact"/>
              <w:ind w:left="0"/>
              <w:rPr>
                <w:sz w:val="20"/>
                <w:lang w:val="en-GB" w:eastAsia="zh-HK"/>
              </w:rPr>
            </w:pPr>
          </w:p>
          <w:p w:rsidR="007A6E35" w:rsidRPr="00B038B3" w:rsidRDefault="007A6E35" w:rsidP="00624C64">
            <w:pPr>
              <w:pStyle w:val="a0"/>
              <w:spacing w:line="240" w:lineRule="exact"/>
              <w:ind w:left="0"/>
              <w:jc w:val="both"/>
              <w:rPr>
                <w:color w:val="0000FF"/>
                <w:sz w:val="20"/>
                <w:lang w:val="en-GB" w:eastAsia="zh-HK"/>
              </w:rPr>
            </w:pPr>
            <w:r w:rsidRPr="00B038B3">
              <w:rPr>
                <w:color w:val="0000FF"/>
                <w:sz w:val="20"/>
                <w:lang w:eastAsia="zh-HK"/>
              </w:rPr>
              <w:t>[</w:t>
            </w:r>
            <w:r w:rsidRPr="00B038B3">
              <w:rPr>
                <w:b/>
                <w:i/>
                <w:color w:val="0000FF"/>
                <w:sz w:val="20"/>
                <w:lang w:eastAsia="zh-HK"/>
              </w:rPr>
              <w:t>N</w:t>
            </w:r>
            <w:r w:rsidR="00721B53" w:rsidRPr="00B038B3">
              <w:rPr>
                <w:b/>
                <w:i/>
                <w:color w:val="0000FF"/>
                <w:sz w:val="20"/>
                <w:lang w:eastAsia="zh-HK"/>
              </w:rPr>
              <w:t>OTE</w:t>
            </w:r>
            <w:r w:rsidRPr="00B038B3">
              <w:rPr>
                <w:b/>
                <w:i/>
                <w:color w:val="0000FF"/>
                <w:sz w:val="20"/>
                <w:lang w:eastAsia="zh-HK"/>
              </w:rPr>
              <w:t xml:space="preserve">: </w:t>
            </w:r>
            <w:r w:rsidRPr="00B038B3">
              <w:rPr>
                <w:i/>
                <w:color w:val="0000FF"/>
                <w:sz w:val="20"/>
                <w:lang w:eastAsia="zh-HK"/>
              </w:rPr>
              <w:t>Project Office should devise the framework for payment checking mechanism according to the procedure set out in para. [A6.2.2.7] of the Practice Notes for NEC-ECC for Public Works Projects in Hong Kong.</w:t>
            </w:r>
            <w:r w:rsidRPr="00B038B3">
              <w:rPr>
                <w:color w:val="0000FF"/>
                <w:sz w:val="20"/>
                <w:lang w:eastAsia="zh-HK"/>
              </w:rPr>
              <w:t>]</w:t>
            </w:r>
          </w:p>
          <w:p w:rsidR="007A6E35" w:rsidRPr="00B038B3" w:rsidRDefault="007A6E35" w:rsidP="00624C64">
            <w:pPr>
              <w:pStyle w:val="5"/>
              <w:tabs>
                <w:tab w:val="clear" w:pos="4532"/>
              </w:tabs>
              <w:spacing w:line="240" w:lineRule="exact"/>
              <w:ind w:left="419" w:rightChars="59" w:right="142"/>
              <w:rPr>
                <w:b w:val="0"/>
                <w:sz w:val="20"/>
                <w:szCs w:val="20"/>
                <w:lang w:eastAsia="zh-HK"/>
              </w:rPr>
            </w:pPr>
          </w:p>
          <w:p w:rsidR="007A6E35" w:rsidRPr="00B038B3" w:rsidRDefault="007A6E35" w:rsidP="00624C64">
            <w:pPr>
              <w:pStyle w:val="a0"/>
              <w:spacing w:line="240" w:lineRule="exact"/>
              <w:rPr>
                <w:sz w:val="20"/>
                <w:lang w:val="en-GB" w:eastAsia="zh-HK"/>
              </w:rPr>
            </w:pPr>
          </w:p>
        </w:tc>
      </w:tr>
    </w:tbl>
    <w:p w:rsidR="008C62F1" w:rsidRDefault="008C62F1"/>
    <w:tbl>
      <w:tblPr>
        <w:tblW w:w="0" w:type="auto"/>
        <w:tblLook w:val="04A0" w:firstRow="1" w:lastRow="0" w:firstColumn="1" w:lastColumn="0" w:noHBand="0" w:noVBand="1"/>
      </w:tblPr>
      <w:tblGrid>
        <w:gridCol w:w="2062"/>
        <w:gridCol w:w="36"/>
        <w:gridCol w:w="1009"/>
        <w:gridCol w:w="36"/>
        <w:gridCol w:w="6498"/>
      </w:tblGrid>
      <w:tr w:rsidR="00BC6587" w:rsidRPr="001262FC" w:rsidTr="006A05E3">
        <w:tc>
          <w:tcPr>
            <w:tcW w:w="9641" w:type="dxa"/>
            <w:gridSpan w:val="5"/>
            <w:shd w:val="clear" w:color="auto" w:fill="A6A6A6" w:themeFill="background1" w:themeFillShade="A6"/>
            <w:vAlign w:val="center"/>
          </w:tcPr>
          <w:p w:rsidR="00BC6587" w:rsidRPr="001262FC" w:rsidRDefault="00BC6587" w:rsidP="00624C64">
            <w:pPr>
              <w:pStyle w:val="5"/>
              <w:tabs>
                <w:tab w:val="clear" w:pos="4532"/>
              </w:tabs>
              <w:spacing w:beforeLines="30" w:before="72" w:afterLines="30" w:after="72" w:line="240" w:lineRule="exact"/>
              <w:ind w:rightChars="13" w:right="31"/>
              <w:rPr>
                <w:color w:val="0000FF"/>
                <w:sz w:val="20"/>
                <w:szCs w:val="20"/>
                <w:lang w:eastAsia="zh-HK"/>
              </w:rPr>
            </w:pPr>
            <w:r w:rsidRPr="001262FC">
              <w:rPr>
                <w:rFonts w:hint="eastAsia"/>
                <w:color w:val="FFFFFF" w:themeColor="background1"/>
                <w:sz w:val="20"/>
                <w:szCs w:val="20"/>
                <w:lang w:eastAsia="zh-HK"/>
              </w:rPr>
              <w:lastRenderedPageBreak/>
              <w:t>Section 16</w:t>
            </w:r>
            <w:r w:rsidRPr="001262FC">
              <w:rPr>
                <w:color w:val="FFFFFF" w:themeColor="background1"/>
                <w:sz w:val="20"/>
                <w:szCs w:val="20"/>
                <w:lang w:eastAsia="zh-HK"/>
              </w:rPr>
              <w:tab/>
              <w:t>Working with Others</w:t>
            </w:r>
          </w:p>
        </w:tc>
      </w:tr>
      <w:tr w:rsidR="00CC317D" w:rsidRPr="001262FC" w:rsidTr="0013448A">
        <w:trPr>
          <w:trHeight w:val="96"/>
        </w:trPr>
        <w:tc>
          <w:tcPr>
            <w:tcW w:w="2098" w:type="dxa"/>
            <w:gridSpan w:val="2"/>
          </w:tcPr>
          <w:p w:rsidR="007A6E35" w:rsidRPr="00395E0F" w:rsidRDefault="004517E1"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16.1</w:t>
            </w:r>
            <w:r w:rsidRPr="00395E0F">
              <w:rPr>
                <w:sz w:val="20"/>
                <w:szCs w:val="20"/>
                <w:lang w:eastAsia="zh-HK"/>
              </w:rPr>
              <w:tab/>
            </w:r>
            <w:r w:rsidR="004D0959" w:rsidRPr="00395E0F">
              <w:rPr>
                <w:sz w:val="20"/>
                <w:szCs w:val="20"/>
                <w:lang w:eastAsia="zh-HK"/>
              </w:rPr>
              <w:t>Permits for excavation w</w:t>
            </w:r>
            <w:r w:rsidR="007A6E35" w:rsidRPr="00395E0F">
              <w:rPr>
                <w:sz w:val="20"/>
                <w:szCs w:val="20"/>
                <w:lang w:eastAsia="zh-HK"/>
              </w:rPr>
              <w:t>orks under Land (Miscellan</w:t>
            </w:r>
            <w:r w:rsidR="005228BC">
              <w:rPr>
                <w:sz w:val="20"/>
                <w:szCs w:val="20"/>
                <w:lang w:eastAsia="zh-HK"/>
              </w:rPr>
              <w:t>eous Provision) Ordinance (Cap. </w:t>
            </w:r>
            <w:r w:rsidR="007A6E35" w:rsidRPr="00395E0F">
              <w:rPr>
                <w:sz w:val="20"/>
                <w:szCs w:val="20"/>
                <w:lang w:eastAsia="zh-HK"/>
              </w:rPr>
              <w:t>28)</w:t>
            </w:r>
          </w:p>
          <w:p w:rsidR="00175571" w:rsidRPr="001262FC" w:rsidRDefault="00175571" w:rsidP="00624C64">
            <w:pPr>
              <w:pStyle w:val="a0"/>
              <w:spacing w:line="240" w:lineRule="exact"/>
              <w:ind w:left="0"/>
              <w:rPr>
                <w:color w:val="0000FF"/>
                <w:sz w:val="20"/>
                <w:lang w:val="en-GB"/>
              </w:rPr>
            </w:pPr>
          </w:p>
          <w:p w:rsidR="00CF0813" w:rsidRPr="001262FC" w:rsidRDefault="00CF0813" w:rsidP="00624C64">
            <w:pPr>
              <w:pStyle w:val="a0"/>
              <w:spacing w:line="240" w:lineRule="exact"/>
              <w:ind w:left="0"/>
              <w:rPr>
                <w:i/>
                <w:color w:val="0000FF"/>
                <w:sz w:val="20"/>
                <w:lang w:val="en-GB"/>
              </w:rPr>
            </w:pPr>
            <w:r w:rsidRPr="00E41FA5">
              <w:rPr>
                <w:rFonts w:hint="eastAsia"/>
                <w:color w:val="0000FF"/>
                <w:sz w:val="20"/>
                <w:lang w:val="en-GB"/>
              </w:rPr>
              <w:t>[</w:t>
            </w:r>
            <w:r w:rsidRPr="001262FC">
              <w:rPr>
                <w:rFonts w:hint="eastAsia"/>
                <w:b/>
                <w:i/>
                <w:color w:val="0000FF"/>
                <w:sz w:val="20"/>
                <w:lang w:val="en-GB"/>
              </w:rPr>
              <w:t>N</w:t>
            </w:r>
            <w:r w:rsidR="00E41FA5">
              <w:rPr>
                <w:b/>
                <w:i/>
                <w:color w:val="0000FF"/>
                <w:sz w:val="20"/>
                <w:lang w:val="en-GB"/>
              </w:rPr>
              <w:t>OTE</w:t>
            </w:r>
            <w:r w:rsidRPr="001262FC">
              <w:rPr>
                <w:rFonts w:hint="eastAsia"/>
                <w:i/>
                <w:color w:val="0000FF"/>
                <w:sz w:val="20"/>
                <w:lang w:val="en-GB"/>
              </w:rPr>
              <w:t xml:space="preserve">: for contracts involving application for </w:t>
            </w:r>
            <w:r w:rsidR="00A87F71" w:rsidRPr="001262FC">
              <w:rPr>
                <w:i/>
                <w:color w:val="0000FF"/>
                <w:sz w:val="20"/>
                <w:lang w:val="en-GB"/>
              </w:rPr>
              <w:t>Excavation</w:t>
            </w:r>
            <w:r w:rsidRPr="001262FC">
              <w:rPr>
                <w:rFonts w:hint="eastAsia"/>
                <w:i/>
                <w:color w:val="0000FF"/>
                <w:sz w:val="20"/>
                <w:lang w:val="en-GB"/>
              </w:rPr>
              <w:t xml:space="preserve"> Permits under the Land (</w:t>
            </w:r>
            <w:r w:rsidR="00A87F71" w:rsidRPr="001262FC">
              <w:rPr>
                <w:i/>
                <w:color w:val="0000FF"/>
                <w:sz w:val="20"/>
                <w:lang w:val="en-GB"/>
              </w:rPr>
              <w:t>Miscellaneous</w:t>
            </w:r>
            <w:r w:rsidR="00A87F71" w:rsidRPr="001262FC">
              <w:rPr>
                <w:rFonts w:hint="eastAsia"/>
                <w:i/>
                <w:color w:val="0000FF"/>
                <w:sz w:val="20"/>
                <w:lang w:val="en-GB"/>
              </w:rPr>
              <w:t xml:space="preserve"> Pr</w:t>
            </w:r>
            <w:r w:rsidR="005228BC">
              <w:rPr>
                <w:rFonts w:hint="eastAsia"/>
                <w:i/>
                <w:color w:val="0000FF"/>
                <w:sz w:val="20"/>
                <w:lang w:val="en-GB"/>
              </w:rPr>
              <w:t>ovision) Ordinance (Cap. </w:t>
            </w:r>
            <w:r w:rsidRPr="001262FC">
              <w:rPr>
                <w:i/>
                <w:color w:val="0000FF"/>
                <w:sz w:val="20"/>
                <w:lang w:val="en-GB"/>
              </w:rPr>
              <w:t>28)</w:t>
            </w:r>
            <w:r w:rsidR="00712E89" w:rsidRPr="00E41FA5">
              <w:rPr>
                <w:color w:val="0000FF"/>
                <w:sz w:val="20"/>
                <w:lang w:val="en-GB"/>
              </w:rPr>
              <w:t>]</w:t>
            </w:r>
          </w:p>
          <w:p w:rsidR="00CF0813" w:rsidRPr="001262FC" w:rsidRDefault="00CF0813" w:rsidP="00624C64">
            <w:pPr>
              <w:pStyle w:val="a0"/>
              <w:spacing w:line="240" w:lineRule="exact"/>
              <w:ind w:left="0"/>
              <w:rPr>
                <w:color w:val="0000FF"/>
                <w:sz w:val="20"/>
                <w:lang w:val="en-GB"/>
              </w:rPr>
            </w:pPr>
          </w:p>
        </w:tc>
        <w:tc>
          <w:tcPr>
            <w:tcW w:w="1045" w:type="dxa"/>
            <w:gridSpan w:val="2"/>
          </w:tcPr>
          <w:p w:rsidR="007A6E35" w:rsidRPr="0063232C" w:rsidRDefault="00CF0813" w:rsidP="00624C64">
            <w:pPr>
              <w:pStyle w:val="5"/>
              <w:tabs>
                <w:tab w:val="clear" w:pos="4532"/>
              </w:tabs>
              <w:spacing w:line="240" w:lineRule="exact"/>
              <w:ind w:rightChars="59" w:right="142"/>
              <w:rPr>
                <w:b w:val="0"/>
                <w:sz w:val="20"/>
                <w:szCs w:val="20"/>
              </w:rPr>
            </w:pPr>
            <w:r w:rsidRPr="0063232C">
              <w:rPr>
                <w:b w:val="0"/>
                <w:sz w:val="20"/>
                <w:szCs w:val="20"/>
              </w:rPr>
              <w:t>16.1.1</w:t>
            </w:r>
          </w:p>
        </w:tc>
        <w:tc>
          <w:tcPr>
            <w:tcW w:w="6498" w:type="dxa"/>
          </w:tcPr>
          <w:p w:rsidR="007A6E35" w:rsidRPr="0063232C" w:rsidRDefault="007A6E35" w:rsidP="00624C64">
            <w:pPr>
              <w:tabs>
                <w:tab w:val="left" w:pos="-3"/>
                <w:tab w:val="num" w:pos="612"/>
              </w:tabs>
              <w:spacing w:line="240" w:lineRule="exact"/>
              <w:ind w:left="-3" w:firstLine="3"/>
              <w:jc w:val="both"/>
              <w:rPr>
                <w:sz w:val="20"/>
                <w:szCs w:val="20"/>
                <w:lang w:bidi="th-TH"/>
              </w:rPr>
            </w:pPr>
            <w:r w:rsidRPr="0063232C">
              <w:rPr>
                <w:sz w:val="20"/>
                <w:szCs w:val="20"/>
                <w:lang w:bidi="th-TH"/>
              </w:rPr>
              <w:t>For the purpose of thi</w:t>
            </w:r>
            <w:r w:rsidRPr="00B038B3">
              <w:rPr>
                <w:sz w:val="20"/>
                <w:szCs w:val="20"/>
                <w:lang w:bidi="th-TH"/>
              </w:rPr>
              <w:t xml:space="preserve">s </w:t>
            </w:r>
            <w:r w:rsidR="006410DF" w:rsidRPr="00B038B3">
              <w:rPr>
                <w:sz w:val="20"/>
                <w:szCs w:val="20"/>
                <w:lang w:bidi="th-TH"/>
              </w:rPr>
              <w:t>c</w:t>
            </w:r>
            <w:r w:rsidRPr="00B038B3">
              <w:rPr>
                <w:sz w:val="20"/>
                <w:szCs w:val="20"/>
                <w:lang w:bidi="th-TH"/>
              </w:rPr>
              <w:t>lause,</w:t>
            </w:r>
            <w:r w:rsidRPr="0063232C">
              <w:rPr>
                <w:sz w:val="20"/>
                <w:szCs w:val="20"/>
                <w:lang w:bidi="th-TH"/>
              </w:rPr>
              <w:t xml:space="preserve"> </w:t>
            </w:r>
          </w:p>
          <w:p w:rsidR="00CF0813" w:rsidRPr="0063232C" w:rsidRDefault="00CF0813" w:rsidP="00624C64">
            <w:pPr>
              <w:tabs>
                <w:tab w:val="left" w:pos="-3"/>
                <w:tab w:val="num" w:pos="612"/>
              </w:tabs>
              <w:spacing w:line="240" w:lineRule="exact"/>
              <w:ind w:left="-3" w:firstLine="3"/>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Authority</w:t>
            </w:r>
            <w:r w:rsidRPr="0063232C">
              <w:rPr>
                <w:rFonts w:eastAsia="SimSun"/>
                <w:sz w:val="20"/>
                <w:szCs w:val="20"/>
                <w:lang w:bidi="th-TH"/>
              </w:rPr>
              <w:t>” means the Authority referred to in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Economic Cost</w:t>
            </w:r>
            <w:r w:rsidRPr="0063232C">
              <w:rPr>
                <w:rFonts w:eastAsia="SimSun"/>
                <w:sz w:val="20"/>
                <w:szCs w:val="20"/>
                <w:lang w:bidi="th-TH"/>
              </w:rPr>
              <w:t>” means the economic costs referred to in Schedule 3 of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Excavation Permit</w:t>
            </w:r>
            <w:r w:rsidRPr="0063232C">
              <w:rPr>
                <w:rFonts w:eastAsia="SimSun"/>
                <w:sz w:val="20"/>
                <w:szCs w:val="20"/>
                <w:lang w:bidi="th-TH"/>
              </w:rPr>
              <w:t xml:space="preserve">” means any excavation permit issued by the Authority </w:t>
            </w:r>
            <w:r w:rsidR="00B33099">
              <w:rPr>
                <w:rFonts w:eastAsia="SimSun"/>
                <w:sz w:val="20"/>
                <w:szCs w:val="20"/>
                <w:lang w:bidi="th-TH"/>
              </w:rPr>
              <w:t xml:space="preserve">under the Ordinance in </w:t>
            </w:r>
            <w:r w:rsidRPr="0063232C">
              <w:rPr>
                <w:rFonts w:eastAsia="SimSun"/>
                <w:sz w:val="20"/>
                <w:szCs w:val="20"/>
                <w:lang w:bidi="th-TH"/>
              </w:rPr>
              <w:t>respect of the work required to Provide the Works including any extension and amendment of the excavation permit.</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Nominated Permittee</w:t>
            </w:r>
            <w:r w:rsidRPr="0063232C">
              <w:rPr>
                <w:rFonts w:eastAsia="SimSun"/>
                <w:sz w:val="20"/>
                <w:szCs w:val="20"/>
                <w:lang w:bidi="th-TH"/>
              </w:rPr>
              <w:t>” has the same meaning as “nominated permittee” defined in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Ordinance</w:t>
            </w:r>
            <w:r w:rsidRPr="0063232C">
              <w:rPr>
                <w:sz w:val="20"/>
                <w:szCs w:val="20"/>
              </w:rPr>
              <w:t>” means the Land (Misce</w:t>
            </w:r>
            <w:r w:rsidR="00D6417E">
              <w:rPr>
                <w:sz w:val="20"/>
                <w:szCs w:val="20"/>
              </w:rPr>
              <w:t>llaneous Provisions) Ordinance (</w:t>
            </w:r>
            <w:r w:rsidRPr="0063232C">
              <w:rPr>
                <w:sz w:val="20"/>
                <w:szCs w:val="20"/>
              </w:rPr>
              <w:t>Ca</w:t>
            </w:r>
            <w:r w:rsidR="00065CFC">
              <w:rPr>
                <w:sz w:val="20"/>
                <w:szCs w:val="20"/>
              </w:rPr>
              <w:t>p. </w:t>
            </w:r>
            <w:r w:rsidRPr="0063232C">
              <w:rPr>
                <w:sz w:val="20"/>
                <w:szCs w:val="20"/>
              </w:rPr>
              <w:t>28</w:t>
            </w:r>
            <w:r w:rsidR="00D6417E">
              <w:rPr>
                <w:sz w:val="20"/>
                <w:szCs w:val="20"/>
              </w:rPr>
              <w:t>)</w:t>
            </w:r>
            <w:r w:rsidRPr="0063232C">
              <w:rPr>
                <w:sz w:val="20"/>
                <w:szCs w:val="20"/>
              </w:rPr>
              <w:t>.</w:t>
            </w:r>
          </w:p>
          <w:p w:rsidR="00CF0813" w:rsidRPr="0063232C" w:rsidRDefault="00CF0813" w:rsidP="00624C64">
            <w:pPr>
              <w:tabs>
                <w:tab w:val="left" w:pos="-3"/>
                <w:tab w:val="num" w:pos="612"/>
              </w:tabs>
              <w:spacing w:line="240" w:lineRule="exact"/>
              <w:ind w:left="-6" w:firstLine="6"/>
              <w:jc w:val="both"/>
              <w:rPr>
                <w:sz w:val="20"/>
                <w:szCs w:val="20"/>
              </w:rPr>
            </w:pPr>
          </w:p>
          <w:p w:rsidR="007A6E35" w:rsidRPr="0063232C" w:rsidRDefault="007A6E35"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Permittee</w:t>
            </w:r>
            <w:r w:rsidRPr="0063232C">
              <w:rPr>
                <w:sz w:val="20"/>
                <w:szCs w:val="20"/>
              </w:rPr>
              <w:t>” has the same meaning as “permittee” defined in the Ordinance.</w:t>
            </w:r>
          </w:p>
          <w:p w:rsidR="00CF0813" w:rsidRPr="0063232C" w:rsidRDefault="00CF0813" w:rsidP="00624C64">
            <w:pPr>
              <w:tabs>
                <w:tab w:val="left" w:pos="-3"/>
                <w:tab w:val="num" w:pos="612"/>
              </w:tabs>
              <w:spacing w:line="240" w:lineRule="exact"/>
              <w:ind w:left="-6" w:firstLine="6"/>
              <w:jc w:val="both"/>
              <w:rPr>
                <w:sz w:val="20"/>
                <w:szCs w:val="20"/>
              </w:rPr>
            </w:pPr>
          </w:p>
          <w:p w:rsidR="007A6E35" w:rsidRPr="0063232C" w:rsidRDefault="007A6E35" w:rsidP="00624C64">
            <w:pPr>
              <w:tabs>
                <w:tab w:val="left" w:pos="-3"/>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Street Maintained by the Highways Department</w:t>
            </w:r>
            <w:r w:rsidRPr="0063232C">
              <w:rPr>
                <w:rFonts w:eastAsia="SimSun"/>
                <w:sz w:val="20"/>
                <w:szCs w:val="20"/>
                <w:lang w:bidi="th-TH"/>
              </w:rPr>
              <w:t>” has the same meaning as “street maintained by the Highways Department” defined in the Ordinance.</w:t>
            </w:r>
          </w:p>
          <w:p w:rsidR="00CF0813" w:rsidRPr="0063232C" w:rsidRDefault="00CF0813" w:rsidP="00624C64">
            <w:pPr>
              <w:tabs>
                <w:tab w:val="left" w:pos="-3"/>
              </w:tabs>
              <w:spacing w:line="240" w:lineRule="exact"/>
              <w:ind w:left="-6" w:firstLine="6"/>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760ED7" w:rsidRDefault="00CF0813" w:rsidP="00624C64">
            <w:pPr>
              <w:pStyle w:val="5"/>
              <w:tabs>
                <w:tab w:val="clear" w:pos="4532"/>
              </w:tabs>
              <w:spacing w:line="240" w:lineRule="exact"/>
              <w:ind w:rightChars="59" w:right="142"/>
              <w:rPr>
                <w:b w:val="0"/>
                <w:sz w:val="20"/>
                <w:szCs w:val="20"/>
              </w:rPr>
            </w:pPr>
            <w:r w:rsidRPr="00760ED7">
              <w:rPr>
                <w:b w:val="0"/>
                <w:sz w:val="20"/>
                <w:szCs w:val="20"/>
              </w:rPr>
              <w:t>16.1.2</w:t>
            </w:r>
          </w:p>
        </w:tc>
        <w:tc>
          <w:tcPr>
            <w:tcW w:w="6498" w:type="dxa"/>
          </w:tcPr>
          <w:p w:rsidR="007A6E35" w:rsidRPr="00760ED7" w:rsidRDefault="007A6E35" w:rsidP="00624C64">
            <w:pPr>
              <w:pStyle w:val="5"/>
              <w:numPr>
                <w:ilvl w:val="0"/>
                <w:numId w:val="27"/>
              </w:numPr>
              <w:tabs>
                <w:tab w:val="clear" w:pos="4532"/>
              </w:tabs>
              <w:spacing w:line="240" w:lineRule="exact"/>
              <w:ind w:left="357" w:rightChars="59" w:right="142" w:hanging="357"/>
              <w:rPr>
                <w:rFonts w:eastAsia="SimSun"/>
                <w:b w:val="0"/>
                <w:sz w:val="20"/>
                <w:szCs w:val="20"/>
                <w:lang w:bidi="th-TH"/>
              </w:rPr>
            </w:pPr>
            <w:r w:rsidRPr="00760ED7">
              <w:rPr>
                <w:rFonts w:eastAsia="SimSun"/>
                <w:b w:val="0"/>
                <w:sz w:val="20"/>
                <w:szCs w:val="20"/>
                <w:lang w:bidi="th-TH"/>
              </w:rPr>
              <w:t xml:space="preserve">Where excavation in a Street </w:t>
            </w:r>
            <w:r w:rsidR="00B33099" w:rsidRPr="00760ED7">
              <w:rPr>
                <w:rFonts w:eastAsia="SimSun"/>
                <w:b w:val="0"/>
                <w:sz w:val="20"/>
                <w:szCs w:val="20"/>
                <w:lang w:bidi="th-TH"/>
              </w:rPr>
              <w:t>M</w:t>
            </w:r>
            <w:r w:rsidRPr="00760ED7">
              <w:rPr>
                <w:rFonts w:eastAsia="SimSun"/>
                <w:b w:val="0"/>
                <w:sz w:val="20"/>
                <w:szCs w:val="20"/>
                <w:lang w:bidi="th-TH"/>
              </w:rPr>
              <w:t xml:space="preserve">aintained by the Highways Department that requires an </w:t>
            </w:r>
            <w:r w:rsidRPr="00760ED7">
              <w:rPr>
                <w:b w:val="0"/>
                <w:sz w:val="20"/>
                <w:szCs w:val="20"/>
                <w:lang w:eastAsia="zh-HK"/>
              </w:rPr>
              <w:t>Excavation</w:t>
            </w:r>
            <w:r w:rsidRPr="00760ED7">
              <w:rPr>
                <w:rFonts w:eastAsia="SimSun"/>
                <w:b w:val="0"/>
                <w:sz w:val="20"/>
                <w:szCs w:val="20"/>
                <w:lang w:bidi="th-TH"/>
              </w:rPr>
              <w:t xml:space="preserve"> Permit under the Ordinance is required to </w:t>
            </w:r>
            <w:proofErr w:type="gramStart"/>
            <w:r w:rsidRPr="00760ED7">
              <w:rPr>
                <w:rFonts w:eastAsia="SimSun"/>
                <w:b w:val="0"/>
                <w:sz w:val="20"/>
                <w:szCs w:val="20"/>
                <w:lang w:bidi="th-TH"/>
              </w:rPr>
              <w:t>Provide</w:t>
            </w:r>
            <w:proofErr w:type="gramEnd"/>
            <w:r w:rsidRPr="00760ED7">
              <w:rPr>
                <w:rFonts w:eastAsia="SimSun"/>
                <w:b w:val="0"/>
                <w:sz w:val="20"/>
                <w:szCs w:val="20"/>
                <w:lang w:bidi="th-TH"/>
              </w:rPr>
              <w:t xml:space="preserve"> the Works, the </w:t>
            </w:r>
            <w:r w:rsidRPr="00760ED7">
              <w:rPr>
                <w:rFonts w:eastAsia="SimSun"/>
                <w:b w:val="0"/>
                <w:i/>
                <w:sz w:val="20"/>
                <w:szCs w:val="20"/>
                <w:lang w:bidi="th-TH"/>
              </w:rPr>
              <w:t xml:space="preserve">Contractor </w:t>
            </w:r>
            <w:r w:rsidRPr="00760ED7">
              <w:rPr>
                <w:rFonts w:eastAsia="SimSun"/>
                <w:b w:val="0"/>
                <w:sz w:val="20"/>
                <w:szCs w:val="20"/>
                <w:lang w:bidi="th-TH"/>
              </w:rPr>
              <w:t>requests the</w:t>
            </w:r>
            <w:r w:rsidRPr="00760ED7">
              <w:rPr>
                <w:rFonts w:eastAsia="SimSun"/>
                <w:b w:val="0"/>
                <w:i/>
                <w:sz w:val="20"/>
                <w:szCs w:val="20"/>
                <w:lang w:bidi="th-TH"/>
              </w:rPr>
              <w:t xml:space="preserve"> Client</w:t>
            </w:r>
            <w:r w:rsidRPr="00760ED7">
              <w:rPr>
                <w:rFonts w:eastAsia="SimSun"/>
                <w:b w:val="0"/>
                <w:sz w:val="20"/>
                <w:szCs w:val="20"/>
                <w:lang w:bidi="th-TH"/>
              </w:rPr>
              <w:t xml:space="preserve"> to apply for the Excavation Permit from the Authority. </w:t>
            </w:r>
            <w:r w:rsidR="00A915B6"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Client</w:t>
            </w:r>
            <w:r w:rsidRPr="00760ED7">
              <w:rPr>
                <w:rFonts w:eastAsia="SimSun"/>
                <w:b w:val="0"/>
                <w:sz w:val="20"/>
                <w:szCs w:val="20"/>
                <w:lang w:bidi="th-TH"/>
              </w:rPr>
              <w:t xml:space="preserve"> is the Permittee and the </w:t>
            </w:r>
            <w:r w:rsidRPr="00760ED7">
              <w:rPr>
                <w:rFonts w:eastAsia="SimSun"/>
                <w:b w:val="0"/>
                <w:i/>
                <w:sz w:val="20"/>
                <w:szCs w:val="20"/>
                <w:lang w:bidi="th-TH"/>
              </w:rPr>
              <w:t>Contractor</w:t>
            </w:r>
            <w:r w:rsidRPr="00760ED7">
              <w:rPr>
                <w:rFonts w:eastAsia="SimSun"/>
                <w:b w:val="0"/>
                <w:sz w:val="20"/>
                <w:szCs w:val="20"/>
                <w:lang w:bidi="th-TH"/>
              </w:rPr>
              <w:t xml:space="preserve"> is nominated by the </w:t>
            </w:r>
            <w:r w:rsidRPr="00760ED7">
              <w:rPr>
                <w:rFonts w:eastAsia="SimSun"/>
                <w:b w:val="0"/>
                <w:i/>
                <w:sz w:val="20"/>
                <w:szCs w:val="20"/>
                <w:lang w:bidi="th-TH"/>
              </w:rPr>
              <w:t>Client</w:t>
            </w:r>
            <w:r w:rsidRPr="00760ED7">
              <w:rPr>
                <w:rFonts w:eastAsia="SimSun"/>
                <w:b w:val="0"/>
                <w:sz w:val="20"/>
                <w:szCs w:val="20"/>
                <w:lang w:bidi="th-TH"/>
              </w:rPr>
              <w:t xml:space="preserve"> as the Nominated Permittee of the Excavation Permit. </w:t>
            </w:r>
            <w:r w:rsidR="00A915B6"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Contractor</w:t>
            </w:r>
            <w:r w:rsidRPr="00760ED7">
              <w:rPr>
                <w:rFonts w:eastAsia="SimSun"/>
                <w:b w:val="0"/>
                <w:sz w:val="20"/>
                <w:szCs w:val="20"/>
                <w:lang w:bidi="th-TH"/>
              </w:rPr>
              <w:t xml:space="preserve"> does not withhold </w:t>
            </w:r>
            <w:r w:rsidR="00A915B6" w:rsidRPr="00760ED7">
              <w:rPr>
                <w:rFonts w:eastAsia="SimSun"/>
                <w:b w:val="0"/>
                <w:sz w:val="20"/>
                <w:szCs w:val="20"/>
                <w:lang w:bidi="th-TH"/>
              </w:rPr>
              <w:t xml:space="preserve">or withdraw </w:t>
            </w:r>
            <w:r w:rsidRPr="00760ED7">
              <w:rPr>
                <w:rFonts w:eastAsia="SimSun"/>
                <w:b w:val="0"/>
                <w:sz w:val="20"/>
                <w:szCs w:val="20"/>
                <w:lang w:bidi="th-TH"/>
              </w:rPr>
              <w:t xml:space="preserve">its consent to the nomination and agreement to comply with the conditions in the Excavation Permit. </w:t>
            </w:r>
            <w:r w:rsidR="007A432C"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Contractor</w:t>
            </w:r>
            <w:r w:rsidRPr="00760ED7">
              <w:rPr>
                <w:rFonts w:eastAsia="SimSun"/>
                <w:b w:val="0"/>
                <w:sz w:val="20"/>
                <w:szCs w:val="20"/>
                <w:lang w:bidi="th-TH"/>
              </w:rPr>
              <w:t xml:space="preserve"> takes all necessary actions to comply with the conditions in the Excavation Permit including those conditions applicable to the Permittee and uses its best endeavours to assist the </w:t>
            </w:r>
            <w:r w:rsidRPr="00760ED7">
              <w:rPr>
                <w:rFonts w:eastAsia="SimSun"/>
                <w:b w:val="0"/>
                <w:i/>
                <w:sz w:val="20"/>
                <w:szCs w:val="20"/>
                <w:lang w:bidi="th-TH"/>
              </w:rPr>
              <w:t xml:space="preserve">Client </w:t>
            </w:r>
            <w:r w:rsidRPr="00760ED7">
              <w:rPr>
                <w:rFonts w:eastAsia="SimSun"/>
                <w:b w:val="0"/>
                <w:sz w:val="20"/>
                <w:szCs w:val="20"/>
                <w:lang w:bidi="th-TH"/>
              </w:rPr>
              <w:t>and its agents, employees or workers to comply with the same.</w:t>
            </w:r>
          </w:p>
          <w:p w:rsidR="00CF0813" w:rsidRPr="00760ED7" w:rsidRDefault="00CF0813" w:rsidP="00624C64">
            <w:pPr>
              <w:pStyle w:val="a0"/>
              <w:spacing w:line="240" w:lineRule="exact"/>
              <w:rPr>
                <w:sz w:val="20"/>
                <w:lang w:val="en-GB" w:bidi="th-TH"/>
              </w:rPr>
            </w:pPr>
          </w:p>
          <w:p w:rsidR="00CF0813" w:rsidRPr="00760ED7" w:rsidRDefault="00CF0813" w:rsidP="00624C64">
            <w:pPr>
              <w:pStyle w:val="5"/>
              <w:numPr>
                <w:ilvl w:val="0"/>
                <w:numId w:val="27"/>
              </w:numPr>
              <w:tabs>
                <w:tab w:val="clear" w:pos="4532"/>
              </w:tabs>
              <w:spacing w:line="240" w:lineRule="exact"/>
              <w:ind w:rightChars="59" w:right="142"/>
              <w:rPr>
                <w:b w:val="0"/>
                <w:sz w:val="20"/>
                <w:szCs w:val="20"/>
                <w:lang w:bidi="th-TH"/>
              </w:rPr>
            </w:pPr>
            <w:r w:rsidRPr="00760ED7">
              <w:rPr>
                <w:rFonts w:eastAsia="SimSun"/>
                <w:b w:val="0"/>
                <w:sz w:val="20"/>
                <w:szCs w:val="20"/>
                <w:lang w:bidi="th-TH"/>
              </w:rPr>
              <w:t xml:space="preserve">Where excavation in land other than Street Maintained by the Highways Department that requires Excavation Permit under the Ordinance is required to </w:t>
            </w:r>
            <w:proofErr w:type="gramStart"/>
            <w:r w:rsidRPr="00760ED7">
              <w:rPr>
                <w:rFonts w:eastAsia="SimSun"/>
                <w:b w:val="0"/>
                <w:sz w:val="20"/>
                <w:szCs w:val="20"/>
                <w:lang w:bidi="th-TH"/>
              </w:rPr>
              <w:t>Provide</w:t>
            </w:r>
            <w:proofErr w:type="gramEnd"/>
            <w:r w:rsidRPr="00760ED7">
              <w:rPr>
                <w:rFonts w:eastAsia="SimSun"/>
                <w:b w:val="0"/>
                <w:sz w:val="20"/>
                <w:szCs w:val="20"/>
                <w:lang w:bidi="th-TH"/>
              </w:rPr>
              <w:t xml:space="preserve"> the Works, the </w:t>
            </w:r>
            <w:r w:rsidRPr="00760ED7">
              <w:rPr>
                <w:rFonts w:eastAsia="SimSun"/>
                <w:b w:val="0"/>
                <w:i/>
                <w:sz w:val="20"/>
                <w:szCs w:val="20"/>
                <w:lang w:bidi="th-TH"/>
              </w:rPr>
              <w:t xml:space="preserve">Contractor </w:t>
            </w:r>
            <w:r w:rsidRPr="00760ED7">
              <w:rPr>
                <w:rFonts w:eastAsia="SimSun"/>
                <w:b w:val="0"/>
                <w:sz w:val="20"/>
                <w:szCs w:val="20"/>
                <w:lang w:bidi="th-TH"/>
              </w:rPr>
              <w:t xml:space="preserve">applies to the Authority for an Excavation Permit </w:t>
            </w:r>
            <w:r w:rsidR="009E4046" w:rsidRPr="00760ED7">
              <w:rPr>
                <w:rFonts w:eastAsia="SimSun"/>
                <w:b w:val="0"/>
                <w:sz w:val="20"/>
                <w:szCs w:val="20"/>
                <w:lang w:bidi="th-TH"/>
              </w:rPr>
              <w:t xml:space="preserve">as the Permittee </w:t>
            </w:r>
            <w:r w:rsidRPr="00760ED7">
              <w:rPr>
                <w:rFonts w:eastAsia="SimSun"/>
                <w:b w:val="0"/>
                <w:sz w:val="20"/>
                <w:szCs w:val="20"/>
                <w:lang w:bidi="th-TH"/>
              </w:rPr>
              <w:t>or for an exemption under section 10B of the Ordinance as the case may be.</w:t>
            </w:r>
          </w:p>
          <w:p w:rsidR="00CF0813" w:rsidRPr="00760ED7" w:rsidDel="00C52B9B" w:rsidRDefault="00CF0813" w:rsidP="00624C64">
            <w:pPr>
              <w:pStyle w:val="a0"/>
              <w:spacing w:line="240" w:lineRule="exact"/>
              <w:rPr>
                <w:sz w:val="20"/>
                <w:lang w:val="en-GB" w:bidi="th-TH"/>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D7309E" w:rsidRDefault="002C0352" w:rsidP="00624C64">
            <w:pPr>
              <w:pStyle w:val="5"/>
              <w:tabs>
                <w:tab w:val="clear" w:pos="4532"/>
              </w:tabs>
              <w:spacing w:line="240" w:lineRule="exact"/>
              <w:ind w:rightChars="59" w:right="142"/>
              <w:rPr>
                <w:b w:val="0"/>
                <w:sz w:val="20"/>
                <w:szCs w:val="20"/>
              </w:rPr>
            </w:pPr>
            <w:r w:rsidRPr="00D7309E">
              <w:rPr>
                <w:b w:val="0"/>
                <w:sz w:val="20"/>
                <w:szCs w:val="20"/>
              </w:rPr>
              <w:t>16.1.3</w:t>
            </w:r>
          </w:p>
        </w:tc>
        <w:tc>
          <w:tcPr>
            <w:tcW w:w="6498" w:type="dxa"/>
          </w:tcPr>
          <w:p w:rsidR="007A6E35" w:rsidRPr="00D7309E" w:rsidRDefault="007A6E35" w:rsidP="00624C64">
            <w:pPr>
              <w:tabs>
                <w:tab w:val="left" w:pos="-3"/>
                <w:tab w:val="num" w:pos="612"/>
              </w:tabs>
              <w:spacing w:line="240" w:lineRule="exact"/>
              <w:ind w:left="-3" w:firstLine="3"/>
              <w:jc w:val="both"/>
              <w:rPr>
                <w:sz w:val="20"/>
                <w:szCs w:val="20"/>
              </w:rPr>
            </w:pPr>
            <w:r w:rsidRPr="00D7309E">
              <w:rPr>
                <w:rFonts w:eastAsia="SimSun"/>
                <w:sz w:val="20"/>
                <w:szCs w:val="20"/>
                <w:lang w:bidi="th-TH"/>
              </w:rPr>
              <w:t xml:space="preserve">If the </w:t>
            </w:r>
            <w:r w:rsidRPr="00D7309E">
              <w:rPr>
                <w:rFonts w:eastAsia="SimSun"/>
                <w:i/>
                <w:sz w:val="20"/>
                <w:szCs w:val="20"/>
                <w:lang w:bidi="th-TH"/>
              </w:rPr>
              <w:t xml:space="preserve">Contractor </w:t>
            </w:r>
            <w:r w:rsidRPr="00D7309E">
              <w:rPr>
                <w:rFonts w:eastAsia="SimSun"/>
                <w:sz w:val="20"/>
                <w:szCs w:val="20"/>
                <w:lang w:bidi="th-TH"/>
              </w:rPr>
              <w:t xml:space="preserve">has defaulted in one of the following ways, the </w:t>
            </w:r>
            <w:r w:rsidRPr="00D7309E">
              <w:rPr>
                <w:rFonts w:eastAsia="SimSun"/>
                <w:i/>
                <w:sz w:val="20"/>
                <w:szCs w:val="20"/>
                <w:lang w:bidi="th-TH"/>
              </w:rPr>
              <w:t>Contractor</w:t>
            </w:r>
            <w:r w:rsidRPr="00D7309E">
              <w:rPr>
                <w:rFonts w:eastAsia="SimSun"/>
                <w:sz w:val="20"/>
                <w:szCs w:val="20"/>
                <w:lang w:bidi="th-TH"/>
              </w:rPr>
              <w:t xml:space="preserve"> is considered as having substantially failed to comply with its obli</w:t>
            </w:r>
            <w:r w:rsidR="005F5DB7">
              <w:rPr>
                <w:rFonts w:eastAsia="SimSun"/>
                <w:sz w:val="20"/>
                <w:szCs w:val="20"/>
                <w:lang w:bidi="th-TH"/>
              </w:rPr>
              <w:t>gations for the purposes of NEC Clause </w:t>
            </w:r>
            <w:r w:rsidRPr="00D7309E">
              <w:rPr>
                <w:rFonts w:eastAsia="SimSun"/>
                <w:sz w:val="20"/>
                <w:szCs w:val="20"/>
                <w:lang w:bidi="th-TH"/>
              </w:rPr>
              <w:t>91.2, R11 (without prejudice to the generality of R11):</w:t>
            </w:r>
          </w:p>
          <w:p w:rsidR="007A6E35" w:rsidRPr="00D7309E" w:rsidRDefault="007A6E35" w:rsidP="00624C64">
            <w:pPr>
              <w:tabs>
                <w:tab w:val="left" w:pos="-3"/>
              </w:tabs>
              <w:spacing w:line="240" w:lineRule="exact"/>
              <w:ind w:left="-3" w:firstLine="3"/>
              <w:jc w:val="both"/>
              <w:rPr>
                <w:sz w:val="20"/>
                <w:szCs w:val="20"/>
              </w:rPr>
            </w:pPr>
          </w:p>
          <w:p w:rsidR="002C0352" w:rsidRPr="00D7309E" w:rsidRDefault="002C0352" w:rsidP="00624C64">
            <w:pPr>
              <w:pStyle w:val="5"/>
              <w:numPr>
                <w:ilvl w:val="0"/>
                <w:numId w:val="34"/>
              </w:numPr>
              <w:tabs>
                <w:tab w:val="clear" w:pos="4532"/>
              </w:tabs>
              <w:spacing w:line="240" w:lineRule="exact"/>
              <w:ind w:rightChars="59" w:right="142"/>
              <w:rPr>
                <w:rFonts w:eastAsia="SimSun"/>
                <w:b w:val="0"/>
                <w:sz w:val="20"/>
                <w:szCs w:val="20"/>
                <w:lang w:bidi="th-TH"/>
              </w:rPr>
            </w:pPr>
            <w:r w:rsidRPr="00D7309E">
              <w:rPr>
                <w:b w:val="0"/>
                <w:sz w:val="20"/>
                <w:szCs w:val="20"/>
              </w:rPr>
              <w:t>has unreasonably</w:t>
            </w:r>
            <w:r w:rsidRPr="00D7309E">
              <w:rPr>
                <w:rFonts w:eastAsia="SimSun"/>
                <w:b w:val="0"/>
                <w:sz w:val="20"/>
                <w:szCs w:val="20"/>
                <w:lang w:bidi="th-TH"/>
              </w:rPr>
              <w:t xml:space="preserve"> withheld or withdrawn its consent to be the Nominated Permittee of and its agreement to comply with the conditions in the Excavation Permit for excavation in Street Maintained by the Highways Department</w:t>
            </w:r>
            <w:r w:rsidR="009E4046" w:rsidRPr="00D7309E">
              <w:rPr>
                <w:rFonts w:eastAsia="SimSun"/>
                <w:b w:val="0"/>
                <w:sz w:val="20"/>
                <w:szCs w:val="20"/>
                <w:lang w:bidi="th-TH"/>
              </w:rPr>
              <w:t xml:space="preserve"> required to Provide the Works</w:t>
            </w:r>
            <w:r w:rsidRPr="00D7309E">
              <w:rPr>
                <w:rFonts w:eastAsia="SimSun"/>
                <w:b w:val="0"/>
                <w:sz w:val="20"/>
                <w:szCs w:val="20"/>
                <w:lang w:bidi="th-TH"/>
              </w:rPr>
              <w:t>,</w:t>
            </w:r>
            <w:r w:rsidR="00B331DC" w:rsidRPr="00D7309E">
              <w:rPr>
                <w:rFonts w:eastAsia="SimSun"/>
                <w:b w:val="0"/>
                <w:sz w:val="20"/>
                <w:szCs w:val="20"/>
                <w:lang w:bidi="th-TH"/>
              </w:rPr>
              <w:t xml:space="preserve"> </w:t>
            </w:r>
            <w:r w:rsidRPr="00D7309E">
              <w:rPr>
                <w:rFonts w:eastAsia="SimSun"/>
                <w:b w:val="0"/>
                <w:sz w:val="20"/>
                <w:szCs w:val="20"/>
                <w:lang w:bidi="th-TH"/>
              </w:rPr>
              <w:t>or</w:t>
            </w:r>
          </w:p>
          <w:p w:rsidR="00B331DC" w:rsidRPr="00D7309E" w:rsidRDefault="00B331DC" w:rsidP="00624C64">
            <w:pPr>
              <w:tabs>
                <w:tab w:val="left" w:pos="511"/>
              </w:tabs>
              <w:spacing w:line="240" w:lineRule="exact"/>
              <w:ind w:left="511"/>
              <w:jc w:val="both"/>
              <w:rPr>
                <w:rFonts w:eastAsia="SimSun"/>
                <w:sz w:val="20"/>
                <w:szCs w:val="20"/>
                <w:lang w:bidi="th-TH"/>
              </w:rPr>
            </w:pPr>
          </w:p>
          <w:p w:rsidR="002C0352" w:rsidRPr="00D7309E" w:rsidRDefault="002C0352" w:rsidP="00624C64">
            <w:pPr>
              <w:pStyle w:val="5"/>
              <w:numPr>
                <w:ilvl w:val="0"/>
                <w:numId w:val="34"/>
              </w:numPr>
              <w:tabs>
                <w:tab w:val="clear" w:pos="4532"/>
              </w:tabs>
              <w:spacing w:line="240" w:lineRule="exact"/>
              <w:ind w:left="357" w:rightChars="59" w:right="142" w:hanging="357"/>
              <w:rPr>
                <w:b w:val="0"/>
                <w:sz w:val="20"/>
                <w:szCs w:val="20"/>
              </w:rPr>
            </w:pPr>
            <w:proofErr w:type="gramStart"/>
            <w:r w:rsidRPr="00D7309E">
              <w:rPr>
                <w:rFonts w:eastAsia="SimSun"/>
                <w:b w:val="0"/>
                <w:sz w:val="20"/>
                <w:szCs w:val="20"/>
                <w:lang w:bidi="th-TH"/>
              </w:rPr>
              <w:t>has</w:t>
            </w:r>
            <w:proofErr w:type="gramEnd"/>
            <w:r w:rsidRPr="00D7309E">
              <w:rPr>
                <w:rFonts w:eastAsia="SimSun"/>
                <w:b w:val="0"/>
                <w:sz w:val="20"/>
                <w:szCs w:val="20"/>
                <w:lang w:bidi="th-TH"/>
              </w:rPr>
              <w:t xml:space="preserve"> failed to obtain the approval to be a Nominated Permittee from or has its approval withdrawn by the Authority in relation to any Excavation Permit for excavation in Street Maintained by the Highways Department</w:t>
            </w:r>
            <w:r w:rsidR="009E4046" w:rsidRPr="00D7309E">
              <w:rPr>
                <w:rFonts w:eastAsia="SimSun"/>
                <w:b w:val="0"/>
                <w:sz w:val="20"/>
                <w:szCs w:val="20"/>
                <w:lang w:bidi="th-TH"/>
              </w:rPr>
              <w:t xml:space="preserve"> required to Provide the Words</w:t>
            </w:r>
            <w:r w:rsidRPr="00D7309E">
              <w:rPr>
                <w:rFonts w:eastAsia="SimSun"/>
                <w:b w:val="0"/>
                <w:sz w:val="20"/>
                <w:szCs w:val="20"/>
                <w:lang w:bidi="th-TH"/>
              </w:rPr>
              <w:t>.</w:t>
            </w:r>
          </w:p>
          <w:p w:rsidR="002C0352" w:rsidRPr="00D7309E" w:rsidDel="00C52B9B" w:rsidRDefault="002C0352"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2C0352" w:rsidP="00624C64">
            <w:pPr>
              <w:pStyle w:val="5"/>
              <w:tabs>
                <w:tab w:val="clear" w:pos="4532"/>
              </w:tabs>
              <w:spacing w:line="240" w:lineRule="exact"/>
              <w:ind w:rightChars="59" w:right="142"/>
              <w:rPr>
                <w:b w:val="0"/>
                <w:sz w:val="20"/>
                <w:szCs w:val="20"/>
              </w:rPr>
            </w:pPr>
            <w:r w:rsidRPr="0063232C">
              <w:rPr>
                <w:b w:val="0"/>
                <w:sz w:val="20"/>
                <w:szCs w:val="20"/>
              </w:rPr>
              <w:t>16.1.4</w:t>
            </w:r>
          </w:p>
        </w:tc>
        <w:tc>
          <w:tcPr>
            <w:tcW w:w="6498" w:type="dxa"/>
          </w:tcPr>
          <w:p w:rsidR="007A6E35" w:rsidRPr="000B70E4" w:rsidRDefault="007A6E35" w:rsidP="00624C64">
            <w:pPr>
              <w:tabs>
                <w:tab w:val="left" w:pos="-3"/>
              </w:tabs>
              <w:spacing w:line="240" w:lineRule="exact"/>
              <w:ind w:left="-3" w:firstLine="3"/>
              <w:jc w:val="both"/>
              <w:rPr>
                <w:sz w:val="20"/>
                <w:szCs w:val="20"/>
              </w:rPr>
            </w:pPr>
            <w:r w:rsidRPr="000B70E4">
              <w:rPr>
                <w:bCs/>
                <w:sz w:val="20"/>
                <w:szCs w:val="20"/>
              </w:rPr>
              <w:t xml:space="preserve">Notwithstanding </w:t>
            </w:r>
            <w:r w:rsidR="006410DF" w:rsidRPr="000B70E4">
              <w:rPr>
                <w:bCs/>
                <w:sz w:val="20"/>
                <w:szCs w:val="20"/>
              </w:rPr>
              <w:t>c</w:t>
            </w:r>
            <w:r w:rsidRPr="000B70E4">
              <w:rPr>
                <w:bCs/>
                <w:sz w:val="20"/>
                <w:szCs w:val="20"/>
              </w:rPr>
              <w:t>lause</w:t>
            </w:r>
            <w:r w:rsidR="005F5DB7" w:rsidRPr="000B70E4">
              <w:rPr>
                <w:bCs/>
                <w:sz w:val="20"/>
                <w:szCs w:val="20"/>
              </w:rPr>
              <w:t> </w:t>
            </w:r>
            <w:r w:rsidR="009F568F" w:rsidRPr="000B70E4">
              <w:rPr>
                <w:bCs/>
                <w:sz w:val="20"/>
                <w:szCs w:val="20"/>
              </w:rPr>
              <w:t>16.1.3</w:t>
            </w:r>
            <w:r w:rsidR="000B70E4" w:rsidRPr="000B70E4">
              <w:rPr>
                <w:bCs/>
                <w:sz w:val="20"/>
                <w:szCs w:val="20"/>
              </w:rPr>
              <w:t xml:space="preserve"> above</w:t>
            </w:r>
            <w:r w:rsidRPr="000B70E4">
              <w:rPr>
                <w:bCs/>
                <w:sz w:val="20"/>
                <w:szCs w:val="20"/>
              </w:rPr>
              <w:t xml:space="preserve">, if the </w:t>
            </w:r>
            <w:r w:rsidRPr="000B70E4">
              <w:rPr>
                <w:bCs/>
                <w:i/>
                <w:iCs/>
                <w:sz w:val="20"/>
                <w:szCs w:val="20"/>
              </w:rPr>
              <w:t>Contractor</w:t>
            </w:r>
            <w:r w:rsidRPr="000B70E4">
              <w:rPr>
                <w:bCs/>
                <w:sz w:val="20"/>
                <w:szCs w:val="20"/>
              </w:rPr>
              <w:t xml:space="preserve"> has </w:t>
            </w:r>
            <w:r w:rsidR="00F10274" w:rsidRPr="000B70E4">
              <w:rPr>
                <w:bCs/>
                <w:sz w:val="20"/>
                <w:szCs w:val="20"/>
              </w:rPr>
              <w:t xml:space="preserve">acted in the way as provided in </w:t>
            </w:r>
            <w:r w:rsidR="006410DF" w:rsidRPr="000B70E4">
              <w:rPr>
                <w:bCs/>
                <w:sz w:val="20"/>
                <w:szCs w:val="20"/>
              </w:rPr>
              <w:t>c</w:t>
            </w:r>
            <w:r w:rsidR="00F10274" w:rsidRPr="000B70E4">
              <w:rPr>
                <w:bCs/>
                <w:sz w:val="20"/>
                <w:szCs w:val="20"/>
              </w:rPr>
              <w:t>lause</w:t>
            </w:r>
            <w:r w:rsidR="0017278D" w:rsidRPr="000B70E4">
              <w:rPr>
                <w:bCs/>
                <w:sz w:val="20"/>
                <w:szCs w:val="20"/>
              </w:rPr>
              <w:t>s</w:t>
            </w:r>
            <w:r w:rsidR="00A67B72" w:rsidRPr="000B70E4">
              <w:rPr>
                <w:bCs/>
                <w:sz w:val="20"/>
                <w:szCs w:val="20"/>
              </w:rPr>
              <w:t> </w:t>
            </w:r>
            <w:r w:rsidR="00F10274" w:rsidRPr="000B70E4">
              <w:rPr>
                <w:bCs/>
                <w:sz w:val="20"/>
                <w:szCs w:val="20"/>
              </w:rPr>
              <w:t xml:space="preserve">16.1.3(a) </w:t>
            </w:r>
            <w:r w:rsidR="00A67B72" w:rsidRPr="000B70E4">
              <w:rPr>
                <w:bCs/>
                <w:sz w:val="20"/>
                <w:szCs w:val="20"/>
              </w:rPr>
              <w:t xml:space="preserve">and </w:t>
            </w:r>
            <w:r w:rsidR="00BB2F37" w:rsidRPr="000B70E4">
              <w:rPr>
                <w:bCs/>
                <w:sz w:val="20"/>
                <w:szCs w:val="20"/>
              </w:rPr>
              <w:t>16.1.3</w:t>
            </w:r>
            <w:r w:rsidR="00F10274" w:rsidRPr="000B70E4">
              <w:rPr>
                <w:bCs/>
                <w:sz w:val="20"/>
                <w:szCs w:val="20"/>
              </w:rPr>
              <w:t xml:space="preserve">(b), </w:t>
            </w:r>
            <w:r w:rsidRPr="000B70E4">
              <w:rPr>
                <w:rFonts w:eastAsia="SimSun"/>
                <w:sz w:val="20"/>
                <w:szCs w:val="20"/>
                <w:lang w:bidi="th-TH"/>
              </w:rPr>
              <w:t xml:space="preserve">the </w:t>
            </w:r>
            <w:r w:rsidRPr="000B70E4">
              <w:rPr>
                <w:rFonts w:eastAsia="SimSun"/>
                <w:i/>
                <w:iCs/>
                <w:sz w:val="20"/>
                <w:szCs w:val="20"/>
                <w:lang w:bidi="th-TH"/>
              </w:rPr>
              <w:t>Project Manager</w:t>
            </w:r>
            <w:r w:rsidRPr="000B70E4">
              <w:rPr>
                <w:rFonts w:eastAsia="SimSun"/>
                <w:sz w:val="20"/>
                <w:szCs w:val="20"/>
                <w:lang w:bidi="th-TH"/>
              </w:rPr>
              <w:t xml:space="preserve"> gives the </w:t>
            </w:r>
            <w:r w:rsidRPr="000B70E4">
              <w:rPr>
                <w:rFonts w:eastAsia="SimSun"/>
                <w:i/>
                <w:iCs/>
                <w:sz w:val="20"/>
                <w:szCs w:val="20"/>
                <w:lang w:bidi="th-TH"/>
              </w:rPr>
              <w:t>Contractor</w:t>
            </w:r>
            <w:r w:rsidRPr="000B70E4">
              <w:rPr>
                <w:rFonts w:eastAsia="SimSun"/>
                <w:sz w:val="20"/>
                <w:szCs w:val="20"/>
                <w:lang w:bidi="th-TH"/>
              </w:rPr>
              <w:t xml:space="preserve"> two-week notice to rectify such situation. </w:t>
            </w:r>
            <w:r w:rsidR="00B615C6" w:rsidRPr="000B70E4">
              <w:rPr>
                <w:rFonts w:eastAsia="SimSun"/>
                <w:sz w:val="20"/>
                <w:szCs w:val="20"/>
                <w:lang w:bidi="th-TH"/>
              </w:rPr>
              <w:t xml:space="preserve"> </w:t>
            </w:r>
            <w:r w:rsidRPr="000B70E4">
              <w:rPr>
                <w:rFonts w:eastAsia="SimSun"/>
                <w:sz w:val="20"/>
                <w:szCs w:val="20"/>
                <w:lang w:bidi="th-TH"/>
              </w:rPr>
              <w:t xml:space="preserve">If the </w:t>
            </w:r>
            <w:r w:rsidRPr="000B70E4">
              <w:rPr>
                <w:rFonts w:eastAsia="SimSun"/>
                <w:i/>
                <w:iCs/>
                <w:sz w:val="20"/>
                <w:szCs w:val="20"/>
                <w:lang w:bidi="th-TH"/>
              </w:rPr>
              <w:t>Contractor</w:t>
            </w:r>
            <w:r w:rsidRPr="000B70E4">
              <w:rPr>
                <w:rFonts w:eastAsia="SimSun"/>
                <w:sz w:val="20"/>
                <w:szCs w:val="20"/>
                <w:lang w:bidi="th-TH"/>
              </w:rPr>
              <w:t xml:space="preserve"> fails to comply with such notice, the </w:t>
            </w:r>
            <w:r w:rsidRPr="000B70E4">
              <w:rPr>
                <w:rFonts w:eastAsia="SimSun"/>
                <w:i/>
                <w:iCs/>
                <w:sz w:val="20"/>
                <w:szCs w:val="20"/>
                <w:lang w:bidi="th-TH"/>
              </w:rPr>
              <w:t>Client</w:t>
            </w:r>
            <w:r w:rsidRPr="000B70E4">
              <w:rPr>
                <w:rFonts w:eastAsia="SimSun"/>
                <w:sz w:val="20"/>
                <w:szCs w:val="20"/>
                <w:lang w:bidi="th-TH"/>
              </w:rPr>
              <w:t xml:space="preserve"> may but </w:t>
            </w:r>
            <w:r w:rsidR="00B615C6" w:rsidRPr="000B70E4">
              <w:rPr>
                <w:rFonts w:eastAsia="SimSun"/>
                <w:sz w:val="20"/>
                <w:szCs w:val="20"/>
                <w:lang w:bidi="th-TH"/>
              </w:rPr>
              <w:t xml:space="preserve">is </w:t>
            </w:r>
            <w:r w:rsidRPr="000B70E4">
              <w:rPr>
                <w:rFonts w:eastAsia="SimSun"/>
                <w:sz w:val="20"/>
                <w:szCs w:val="20"/>
                <w:lang w:bidi="th-TH"/>
              </w:rPr>
              <w:t xml:space="preserve">not obliged to carry out such works by its own workers or to nominate other contractors to be the Nominated Permittee and shall have such works carried out by those </w:t>
            </w:r>
            <w:r w:rsidRPr="000B70E4">
              <w:rPr>
                <w:sz w:val="20"/>
                <w:szCs w:val="20"/>
                <w:lang w:eastAsia="zh-HK" w:bidi="th-TH"/>
              </w:rPr>
              <w:t xml:space="preserve">other </w:t>
            </w:r>
            <w:r w:rsidRPr="000B70E4">
              <w:rPr>
                <w:rFonts w:eastAsia="SimSun"/>
                <w:sz w:val="20"/>
                <w:szCs w:val="20"/>
                <w:lang w:bidi="th-TH"/>
              </w:rPr>
              <w:t xml:space="preserve">contractors. </w:t>
            </w:r>
            <w:r w:rsidR="00D6417E" w:rsidRPr="000B70E4">
              <w:rPr>
                <w:rFonts w:eastAsia="SimSun"/>
                <w:sz w:val="20"/>
                <w:szCs w:val="20"/>
                <w:lang w:bidi="th-TH"/>
              </w:rPr>
              <w:t xml:space="preserve"> </w:t>
            </w:r>
            <w:r w:rsidRPr="000B70E4">
              <w:rPr>
                <w:rFonts w:eastAsia="SimSun"/>
                <w:sz w:val="20"/>
                <w:szCs w:val="20"/>
                <w:lang w:bidi="th-TH"/>
              </w:rPr>
              <w:t>A</w:t>
            </w:r>
            <w:r w:rsidRPr="000B70E4">
              <w:rPr>
                <w:sz w:val="20"/>
                <w:szCs w:val="20"/>
              </w:rPr>
              <w:t xml:space="preserve">ll additional expenditure incurred by the </w:t>
            </w:r>
            <w:r w:rsidRPr="000B70E4">
              <w:rPr>
                <w:i/>
                <w:sz w:val="20"/>
                <w:szCs w:val="20"/>
              </w:rPr>
              <w:t>Client</w:t>
            </w:r>
            <w:r w:rsidRPr="000B70E4">
              <w:rPr>
                <w:sz w:val="20"/>
                <w:szCs w:val="20"/>
              </w:rPr>
              <w:t xml:space="preserve"> is paid by the</w:t>
            </w:r>
            <w:r w:rsidRPr="000B70E4">
              <w:rPr>
                <w:i/>
                <w:sz w:val="20"/>
                <w:szCs w:val="20"/>
              </w:rPr>
              <w:t xml:space="preserve"> Contractor</w:t>
            </w:r>
            <w:r w:rsidRPr="000B70E4">
              <w:rPr>
                <w:sz w:val="20"/>
                <w:szCs w:val="20"/>
              </w:rPr>
              <w:t xml:space="preserve">. </w:t>
            </w:r>
          </w:p>
          <w:p w:rsidR="003D7255" w:rsidRPr="000B70E4" w:rsidDel="00C52B9B" w:rsidRDefault="003D725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2C0352" w:rsidP="00624C64">
            <w:pPr>
              <w:pStyle w:val="5"/>
              <w:tabs>
                <w:tab w:val="clear" w:pos="4532"/>
              </w:tabs>
              <w:spacing w:line="240" w:lineRule="exact"/>
              <w:ind w:rightChars="59" w:right="142"/>
              <w:rPr>
                <w:b w:val="0"/>
                <w:sz w:val="20"/>
                <w:szCs w:val="20"/>
              </w:rPr>
            </w:pPr>
            <w:r w:rsidRPr="0063232C">
              <w:rPr>
                <w:b w:val="0"/>
                <w:sz w:val="20"/>
                <w:szCs w:val="20"/>
              </w:rPr>
              <w:t>16.1.5</w:t>
            </w:r>
          </w:p>
        </w:tc>
        <w:tc>
          <w:tcPr>
            <w:tcW w:w="6498" w:type="dxa"/>
          </w:tcPr>
          <w:p w:rsidR="007A6E35" w:rsidRPr="000B70E4" w:rsidRDefault="007A6E35" w:rsidP="00624C64">
            <w:pPr>
              <w:tabs>
                <w:tab w:val="left" w:pos="-3"/>
              </w:tabs>
              <w:spacing w:line="240" w:lineRule="exact"/>
              <w:ind w:left="-3" w:firstLine="3"/>
              <w:jc w:val="both"/>
              <w:rPr>
                <w:rFonts w:eastAsia="SimSun"/>
                <w:sz w:val="20"/>
                <w:szCs w:val="20"/>
                <w:lang w:bidi="th-TH"/>
              </w:rPr>
            </w:pPr>
            <w:r w:rsidRPr="000B70E4">
              <w:rPr>
                <w:rFonts w:eastAsia="SimSun"/>
                <w:sz w:val="20"/>
                <w:szCs w:val="20"/>
                <w:lang w:bidi="th-TH"/>
              </w:rPr>
              <w:t xml:space="preserve">In relation to any Excavation Permit referred to in </w:t>
            </w:r>
            <w:r w:rsidR="006410DF" w:rsidRPr="000B70E4">
              <w:rPr>
                <w:rFonts w:eastAsia="SimSun"/>
                <w:sz w:val="20"/>
                <w:szCs w:val="20"/>
                <w:lang w:bidi="th-TH"/>
              </w:rPr>
              <w:t>c</w:t>
            </w:r>
            <w:r w:rsidRPr="000B70E4">
              <w:rPr>
                <w:rFonts w:eastAsia="SimSun"/>
                <w:sz w:val="20"/>
                <w:szCs w:val="20"/>
                <w:lang w:bidi="th-TH"/>
              </w:rPr>
              <w:t>lause</w:t>
            </w:r>
            <w:r w:rsidR="00E247F1" w:rsidRPr="000B70E4">
              <w:rPr>
                <w:rFonts w:eastAsia="SimSun"/>
                <w:sz w:val="20"/>
                <w:szCs w:val="20"/>
                <w:lang w:bidi="th-TH"/>
              </w:rPr>
              <w:t> </w:t>
            </w:r>
            <w:r w:rsidR="009F568F" w:rsidRPr="000B70E4">
              <w:rPr>
                <w:rFonts w:eastAsia="SimSun"/>
                <w:sz w:val="20"/>
                <w:szCs w:val="20"/>
                <w:lang w:bidi="th-TH"/>
              </w:rPr>
              <w:t>16.1.2(a)</w:t>
            </w:r>
            <w:r w:rsidR="000B70E4" w:rsidRPr="000B70E4">
              <w:rPr>
                <w:rFonts w:eastAsia="SimSun"/>
                <w:sz w:val="20"/>
                <w:szCs w:val="20"/>
                <w:lang w:bidi="th-TH"/>
              </w:rPr>
              <w:t xml:space="preserve"> above</w:t>
            </w:r>
            <w:r w:rsidR="009F568F" w:rsidRPr="000B70E4">
              <w:rPr>
                <w:rFonts w:eastAsia="SimSun"/>
                <w:sz w:val="20"/>
                <w:szCs w:val="20"/>
                <w:lang w:bidi="th-TH"/>
              </w:rPr>
              <w:t xml:space="preserve"> </w:t>
            </w:r>
            <w:r w:rsidRPr="000B70E4">
              <w:rPr>
                <w:rFonts w:eastAsia="SimSun"/>
                <w:sz w:val="20"/>
                <w:szCs w:val="20"/>
                <w:lang w:bidi="th-TH"/>
              </w:rPr>
              <w:t>or any extension in respect thereof,</w:t>
            </w:r>
          </w:p>
          <w:p w:rsidR="002C0352" w:rsidRPr="000B70E4" w:rsidRDefault="002C0352" w:rsidP="00624C64">
            <w:pPr>
              <w:tabs>
                <w:tab w:val="left" w:pos="-3"/>
              </w:tabs>
              <w:spacing w:line="240" w:lineRule="exact"/>
              <w:ind w:left="-3" w:firstLine="3"/>
              <w:jc w:val="both"/>
              <w:rPr>
                <w:rFonts w:eastAsia="SimSun"/>
                <w:sz w:val="20"/>
                <w:szCs w:val="20"/>
                <w:lang w:bidi="th-TH"/>
              </w:rPr>
            </w:pPr>
          </w:p>
          <w:p w:rsidR="002C0352" w:rsidRPr="000B70E4" w:rsidRDefault="002C0352" w:rsidP="00624C64">
            <w:pPr>
              <w:pStyle w:val="5"/>
              <w:numPr>
                <w:ilvl w:val="0"/>
                <w:numId w:val="28"/>
              </w:numPr>
              <w:tabs>
                <w:tab w:val="clear" w:pos="4532"/>
              </w:tabs>
              <w:spacing w:line="240" w:lineRule="exact"/>
              <w:ind w:rightChars="59" w:right="142"/>
              <w:rPr>
                <w:b w:val="0"/>
                <w:sz w:val="20"/>
                <w:szCs w:val="20"/>
              </w:rPr>
            </w:pPr>
            <w:r w:rsidRPr="000B70E4">
              <w:rPr>
                <w:b w:val="0"/>
                <w:sz w:val="20"/>
                <w:szCs w:val="20"/>
              </w:rPr>
              <w:t xml:space="preserve">save as expressly provided elsewhere in the contract, the </w:t>
            </w:r>
            <w:r w:rsidRPr="000B70E4">
              <w:rPr>
                <w:b w:val="0"/>
                <w:i/>
                <w:sz w:val="20"/>
                <w:szCs w:val="20"/>
              </w:rPr>
              <w:t>Client</w:t>
            </w:r>
            <w:r w:rsidRPr="000B70E4">
              <w:rPr>
                <w:b w:val="0"/>
                <w:sz w:val="20"/>
                <w:szCs w:val="20"/>
              </w:rPr>
              <w:t xml:space="preserve"> shall pay all prescribed fees under the Ordinance except that the </w:t>
            </w:r>
            <w:r w:rsidRPr="000B70E4">
              <w:rPr>
                <w:b w:val="0"/>
                <w:i/>
                <w:sz w:val="20"/>
                <w:szCs w:val="20"/>
              </w:rPr>
              <w:t>Client</w:t>
            </w:r>
            <w:r w:rsidRPr="000B70E4">
              <w:rPr>
                <w:b w:val="0"/>
                <w:sz w:val="20"/>
                <w:szCs w:val="20"/>
              </w:rPr>
              <w:t xml:space="preserve"> shall be entitled to recover from the </w:t>
            </w:r>
            <w:r w:rsidRPr="000B70E4">
              <w:rPr>
                <w:b w:val="0"/>
                <w:i/>
                <w:sz w:val="20"/>
                <w:szCs w:val="20"/>
              </w:rPr>
              <w:t>Contractor</w:t>
            </w:r>
            <w:r w:rsidRPr="000B70E4">
              <w:rPr>
                <w:b w:val="0"/>
                <w:sz w:val="20"/>
                <w:szCs w:val="20"/>
              </w:rPr>
              <w:t xml:space="preserve"> the prescribed fees for such Excavation Permit as may be </w:t>
            </w:r>
            <w:r w:rsidRPr="000B70E4">
              <w:rPr>
                <w:rFonts w:eastAsia="SimSun"/>
                <w:b w:val="0"/>
                <w:sz w:val="20"/>
                <w:szCs w:val="20"/>
                <w:lang w:bidi="th-TH"/>
              </w:rPr>
              <w:t>required</w:t>
            </w:r>
            <w:r w:rsidRPr="000B70E4">
              <w:rPr>
                <w:b w:val="0"/>
                <w:sz w:val="20"/>
                <w:szCs w:val="20"/>
              </w:rPr>
              <w:t xml:space="preserve"> for carrying out any maintenance work including any work of repair or rectification, or making good any defect, imperfection, shrinkage, settlement or other fault and the necessity for such work is, in the </w:t>
            </w:r>
            <w:r w:rsidRPr="000B70E4">
              <w:rPr>
                <w:b w:val="0"/>
                <w:i/>
                <w:sz w:val="20"/>
                <w:szCs w:val="20"/>
              </w:rPr>
              <w:t>Project Manager</w:t>
            </w:r>
            <w:r w:rsidRPr="000B70E4">
              <w:rPr>
                <w:b w:val="0"/>
                <w:sz w:val="20"/>
                <w:szCs w:val="20"/>
              </w:rPr>
              <w:t xml:space="preserve">’s opinion, due to the use of materials or workmanship not in accordance with the contract or due to neglect or failure on the part of the </w:t>
            </w:r>
            <w:r w:rsidRPr="000B70E4">
              <w:rPr>
                <w:b w:val="0"/>
                <w:i/>
                <w:sz w:val="20"/>
                <w:szCs w:val="20"/>
              </w:rPr>
              <w:t>Contractor</w:t>
            </w:r>
            <w:r w:rsidRPr="000B70E4">
              <w:rPr>
                <w:b w:val="0"/>
                <w:sz w:val="20"/>
                <w:szCs w:val="20"/>
              </w:rPr>
              <w:t xml:space="preserve"> to comply with any </w:t>
            </w:r>
            <w:r w:rsidR="00832CF4" w:rsidRPr="000B70E4">
              <w:rPr>
                <w:b w:val="0"/>
                <w:sz w:val="20"/>
                <w:szCs w:val="20"/>
              </w:rPr>
              <w:t xml:space="preserve">of its expressed or implied </w:t>
            </w:r>
            <w:r w:rsidRPr="000B70E4">
              <w:rPr>
                <w:b w:val="0"/>
                <w:sz w:val="20"/>
                <w:szCs w:val="20"/>
              </w:rPr>
              <w:t>obligation</w:t>
            </w:r>
            <w:r w:rsidR="00832CF4" w:rsidRPr="000B70E4">
              <w:rPr>
                <w:b w:val="0"/>
                <w:sz w:val="20"/>
                <w:szCs w:val="20"/>
              </w:rPr>
              <w:t>s</w:t>
            </w:r>
            <w:r w:rsidRPr="000B70E4">
              <w:rPr>
                <w:b w:val="0"/>
                <w:sz w:val="20"/>
                <w:szCs w:val="20"/>
              </w:rPr>
              <w:t xml:space="preserve"> </w:t>
            </w:r>
            <w:r w:rsidR="004D772C" w:rsidRPr="000B70E4">
              <w:rPr>
                <w:b w:val="0"/>
                <w:sz w:val="20"/>
                <w:szCs w:val="20"/>
              </w:rPr>
              <w:t>under the contract,</w:t>
            </w:r>
          </w:p>
          <w:p w:rsidR="006631C6" w:rsidRPr="000B70E4" w:rsidRDefault="006631C6" w:rsidP="00624C64">
            <w:pPr>
              <w:pStyle w:val="a0"/>
              <w:spacing w:line="240" w:lineRule="exact"/>
              <w:rPr>
                <w:sz w:val="20"/>
                <w:lang w:val="en-GB"/>
              </w:rPr>
            </w:pPr>
          </w:p>
          <w:p w:rsidR="002C0352" w:rsidRPr="000B70E4" w:rsidRDefault="00F65E70" w:rsidP="00624C64">
            <w:pPr>
              <w:pStyle w:val="5"/>
              <w:numPr>
                <w:ilvl w:val="0"/>
                <w:numId w:val="28"/>
              </w:numPr>
              <w:tabs>
                <w:tab w:val="clear" w:pos="4532"/>
              </w:tabs>
              <w:spacing w:line="240" w:lineRule="exact"/>
              <w:ind w:rightChars="59" w:right="142"/>
              <w:rPr>
                <w:b w:val="0"/>
                <w:sz w:val="20"/>
                <w:szCs w:val="20"/>
              </w:rPr>
            </w:pPr>
            <w:proofErr w:type="gramStart"/>
            <w:r w:rsidRPr="000B70E4">
              <w:rPr>
                <w:rFonts w:eastAsia="SimSun"/>
                <w:b w:val="0"/>
                <w:sz w:val="20"/>
                <w:szCs w:val="20"/>
                <w:lang w:bidi="th-TH"/>
              </w:rPr>
              <w:t>the</w:t>
            </w:r>
            <w:proofErr w:type="gramEnd"/>
            <w:r w:rsidRPr="000B70E4">
              <w:rPr>
                <w:rFonts w:eastAsia="SimSun"/>
                <w:b w:val="0"/>
                <w:sz w:val="20"/>
                <w:szCs w:val="20"/>
                <w:lang w:bidi="th-TH"/>
              </w:rPr>
              <w:t xml:space="preserve"> </w:t>
            </w:r>
            <w:r w:rsidRPr="000B70E4">
              <w:rPr>
                <w:rFonts w:eastAsia="SimSun"/>
                <w:b w:val="0"/>
                <w:i/>
                <w:sz w:val="20"/>
                <w:szCs w:val="20"/>
                <w:lang w:bidi="th-TH"/>
              </w:rPr>
              <w:t xml:space="preserve">Project Manager </w:t>
            </w:r>
            <w:r w:rsidRPr="000B70E4">
              <w:rPr>
                <w:rFonts w:eastAsia="SimSun"/>
                <w:b w:val="0"/>
                <w:sz w:val="20"/>
                <w:szCs w:val="20"/>
                <w:lang w:bidi="th-TH"/>
              </w:rPr>
              <w:t>notif</w:t>
            </w:r>
            <w:r w:rsidR="00832CF4" w:rsidRPr="000B70E4">
              <w:rPr>
                <w:rFonts w:eastAsia="SimSun"/>
                <w:b w:val="0"/>
                <w:sz w:val="20"/>
                <w:szCs w:val="20"/>
                <w:lang w:bidi="th-TH"/>
              </w:rPr>
              <w:t>ies</w:t>
            </w:r>
            <w:r w:rsidRPr="000B70E4">
              <w:rPr>
                <w:rFonts w:eastAsia="SimSun"/>
                <w:b w:val="0"/>
                <w:sz w:val="20"/>
                <w:szCs w:val="20"/>
                <w:lang w:bidi="th-TH"/>
              </w:rPr>
              <w:t xml:space="preserve"> the </w:t>
            </w:r>
            <w:r w:rsidRPr="000B70E4">
              <w:rPr>
                <w:rFonts w:eastAsia="SimSun"/>
                <w:b w:val="0"/>
                <w:i/>
                <w:sz w:val="20"/>
                <w:szCs w:val="20"/>
                <w:lang w:bidi="th-TH"/>
              </w:rPr>
              <w:t>Contractor</w:t>
            </w:r>
            <w:r w:rsidRPr="000B70E4">
              <w:rPr>
                <w:rFonts w:eastAsia="SimSun"/>
                <w:b w:val="0"/>
                <w:sz w:val="20"/>
                <w:szCs w:val="20"/>
                <w:lang w:bidi="th-TH"/>
              </w:rPr>
              <w:t xml:space="preserve"> when an Excavation Permit has b</w:t>
            </w:r>
            <w:r w:rsidRPr="000B70E4">
              <w:rPr>
                <w:b w:val="0"/>
                <w:sz w:val="20"/>
                <w:szCs w:val="20"/>
              </w:rPr>
              <w:t xml:space="preserve">een obtained. </w:t>
            </w:r>
            <w:r w:rsidR="00D6417E" w:rsidRPr="000B70E4">
              <w:rPr>
                <w:b w:val="0"/>
                <w:sz w:val="20"/>
                <w:szCs w:val="20"/>
              </w:rPr>
              <w:t xml:space="preserve"> </w:t>
            </w:r>
            <w:r w:rsidRPr="000B70E4">
              <w:rPr>
                <w:b w:val="0"/>
                <w:sz w:val="20"/>
                <w:szCs w:val="20"/>
              </w:rPr>
              <w:t xml:space="preserve">If during the course of the work </w:t>
            </w:r>
            <w:r w:rsidRPr="000B70E4">
              <w:rPr>
                <w:rFonts w:eastAsia="SimSun"/>
                <w:b w:val="0"/>
                <w:sz w:val="20"/>
                <w:szCs w:val="20"/>
                <w:lang w:bidi="th-TH"/>
              </w:rPr>
              <w:t xml:space="preserve">or during the continuance of the contract a </w:t>
            </w:r>
            <w:r w:rsidRPr="000B70E4">
              <w:rPr>
                <w:b w:val="0"/>
                <w:sz w:val="20"/>
                <w:szCs w:val="20"/>
              </w:rPr>
              <w:t>revision</w:t>
            </w:r>
            <w:r w:rsidRPr="000B70E4">
              <w:rPr>
                <w:rFonts w:eastAsia="SimSun"/>
                <w:b w:val="0"/>
                <w:sz w:val="20"/>
                <w:szCs w:val="20"/>
                <w:lang w:bidi="th-TH"/>
              </w:rPr>
              <w:t xml:space="preserve"> to an Excavation Permit has become necessary, the </w:t>
            </w:r>
            <w:r w:rsidRPr="000B70E4">
              <w:rPr>
                <w:rFonts w:eastAsia="SimSun"/>
                <w:b w:val="0"/>
                <w:i/>
                <w:sz w:val="20"/>
                <w:szCs w:val="20"/>
                <w:lang w:bidi="th-TH"/>
              </w:rPr>
              <w:t>Contractor</w:t>
            </w:r>
            <w:r w:rsidRPr="000B70E4">
              <w:rPr>
                <w:rFonts w:eastAsia="SimSun"/>
                <w:b w:val="0"/>
                <w:sz w:val="20"/>
                <w:szCs w:val="20"/>
                <w:lang w:bidi="th-TH"/>
              </w:rPr>
              <w:t xml:space="preserve"> notif</w:t>
            </w:r>
            <w:r w:rsidR="004B525B" w:rsidRPr="000B70E4">
              <w:rPr>
                <w:rFonts w:eastAsia="SimSun"/>
                <w:b w:val="0"/>
                <w:sz w:val="20"/>
                <w:szCs w:val="20"/>
                <w:lang w:bidi="th-TH"/>
              </w:rPr>
              <w:t>ies</w:t>
            </w:r>
            <w:r w:rsidRPr="000B70E4">
              <w:rPr>
                <w:rFonts w:eastAsia="SimSun"/>
                <w:b w:val="0"/>
                <w:sz w:val="20"/>
                <w:szCs w:val="20"/>
                <w:lang w:bidi="th-TH"/>
              </w:rPr>
              <w:t xml:space="preserve"> the </w:t>
            </w:r>
            <w:r w:rsidRPr="000B70E4">
              <w:rPr>
                <w:rFonts w:eastAsia="SimSun"/>
                <w:b w:val="0"/>
                <w:i/>
                <w:sz w:val="20"/>
                <w:szCs w:val="20"/>
                <w:lang w:bidi="th-TH"/>
              </w:rPr>
              <w:t xml:space="preserve">Project Manager </w:t>
            </w:r>
            <w:r w:rsidRPr="000B70E4">
              <w:rPr>
                <w:rFonts w:eastAsia="SimSun"/>
                <w:b w:val="0"/>
                <w:sz w:val="20"/>
                <w:szCs w:val="20"/>
                <w:lang w:bidi="th-TH"/>
              </w:rPr>
              <w:t>immediately</w:t>
            </w:r>
            <w:r w:rsidR="004D772C" w:rsidRPr="000B70E4">
              <w:rPr>
                <w:b w:val="0"/>
                <w:sz w:val="20"/>
                <w:szCs w:val="20"/>
              </w:rPr>
              <w:t>,</w:t>
            </w:r>
          </w:p>
          <w:p w:rsidR="002C0352" w:rsidRPr="000B70E4" w:rsidDel="00C52B9B" w:rsidRDefault="002C0352" w:rsidP="00624C64">
            <w:pPr>
              <w:pStyle w:val="a0"/>
              <w:spacing w:line="240" w:lineRule="exact"/>
              <w:rPr>
                <w:sz w:val="20"/>
                <w:lang w:val="en-GB"/>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7A6E35" w:rsidP="00624C64">
            <w:pPr>
              <w:pStyle w:val="5"/>
              <w:tabs>
                <w:tab w:val="clear" w:pos="4532"/>
              </w:tabs>
              <w:spacing w:line="240" w:lineRule="exact"/>
              <w:ind w:rightChars="59" w:right="142"/>
              <w:rPr>
                <w:b w:val="0"/>
                <w:sz w:val="20"/>
                <w:szCs w:val="20"/>
              </w:rPr>
            </w:pPr>
          </w:p>
        </w:tc>
        <w:tc>
          <w:tcPr>
            <w:tcW w:w="6498" w:type="dxa"/>
          </w:tcPr>
          <w:p w:rsidR="007A6E35" w:rsidRPr="0063232C" w:rsidRDefault="007A6E35" w:rsidP="00624C64">
            <w:pPr>
              <w:pStyle w:val="5"/>
              <w:numPr>
                <w:ilvl w:val="0"/>
                <w:numId w:val="28"/>
              </w:numPr>
              <w:tabs>
                <w:tab w:val="clear" w:pos="4532"/>
              </w:tabs>
              <w:spacing w:line="240" w:lineRule="exact"/>
              <w:ind w:rightChars="59" w:right="142"/>
              <w:rPr>
                <w:rFonts w:eastAsia="SimSun"/>
                <w:b w:val="0"/>
                <w:sz w:val="20"/>
                <w:szCs w:val="20"/>
                <w:lang w:bidi="th-TH"/>
              </w:rPr>
            </w:pPr>
            <w:r w:rsidRPr="0063232C">
              <w:rPr>
                <w:b w:val="0"/>
                <w:sz w:val="20"/>
                <w:szCs w:val="20"/>
                <w:lang w:eastAsia="zh-HK" w:bidi="th-TH"/>
              </w:rPr>
              <w:t xml:space="preserve">if instructed by the </w:t>
            </w:r>
            <w:r w:rsidRPr="0063232C">
              <w:rPr>
                <w:b w:val="0"/>
                <w:i/>
                <w:sz w:val="20"/>
                <w:szCs w:val="20"/>
                <w:lang w:eastAsia="zh-HK" w:bidi="th-TH"/>
              </w:rPr>
              <w:t>Project Manager</w:t>
            </w:r>
            <w:r w:rsidRPr="0063232C">
              <w:rPr>
                <w:b w:val="0"/>
                <w:sz w:val="20"/>
                <w:szCs w:val="20"/>
                <w:lang w:eastAsia="zh-HK" w:bidi="th-TH"/>
              </w:rPr>
              <w:t xml:space="preserve">, </w:t>
            </w:r>
            <w:r w:rsidRPr="0063232C">
              <w:rPr>
                <w:rFonts w:eastAsia="SimSun"/>
                <w:b w:val="0"/>
                <w:sz w:val="20"/>
                <w:szCs w:val="20"/>
                <w:lang w:bidi="th-TH"/>
              </w:rPr>
              <w:t xml:space="preserve">before the </w:t>
            </w:r>
            <w:r w:rsidRPr="0063232C">
              <w:rPr>
                <w:b w:val="0"/>
                <w:sz w:val="20"/>
                <w:szCs w:val="20"/>
              </w:rPr>
              <w:t>commencement</w:t>
            </w:r>
            <w:r w:rsidRPr="0063232C">
              <w:rPr>
                <w:rFonts w:eastAsia="SimSun"/>
                <w:b w:val="0"/>
                <w:sz w:val="20"/>
                <w:szCs w:val="20"/>
                <w:lang w:bidi="th-TH"/>
              </w:rPr>
              <w:t xml:space="preserve"> of any work covered by the Excavation Permit, the </w:t>
            </w:r>
            <w:r w:rsidRPr="0063232C">
              <w:rPr>
                <w:rFonts w:eastAsia="SimSun"/>
                <w:b w:val="0"/>
                <w:i/>
                <w:sz w:val="20"/>
                <w:szCs w:val="20"/>
                <w:lang w:bidi="th-TH"/>
              </w:rPr>
              <w:t xml:space="preserve">Contractor </w:t>
            </w:r>
            <w:r w:rsidRPr="0063232C">
              <w:rPr>
                <w:rFonts w:eastAsia="SimSun"/>
                <w:b w:val="0"/>
                <w:sz w:val="20"/>
                <w:szCs w:val="20"/>
                <w:lang w:bidi="th-TH"/>
              </w:rPr>
              <w:t xml:space="preserve">sends to the Authority </w:t>
            </w:r>
            <w:r w:rsidRPr="0063232C">
              <w:rPr>
                <w:b w:val="0"/>
                <w:sz w:val="20"/>
                <w:szCs w:val="20"/>
              </w:rPr>
              <w:t>pursuant</w:t>
            </w:r>
            <w:r w:rsidRPr="0063232C">
              <w:rPr>
                <w:rFonts w:eastAsia="SimSun"/>
                <w:b w:val="0"/>
                <w:sz w:val="20"/>
                <w:szCs w:val="20"/>
                <w:lang w:bidi="th-TH"/>
              </w:rPr>
              <w:t xml:space="preserve"> to section 10I of the Ordinance a notice using the prescribed form enclosed in </w:t>
            </w:r>
            <w:r w:rsidRPr="00E92230">
              <w:rPr>
                <w:rFonts w:eastAsia="SimSun"/>
                <w:sz w:val="20"/>
                <w:szCs w:val="20"/>
                <w:lang w:bidi="th-TH"/>
              </w:rPr>
              <w:t>Appendix</w:t>
            </w:r>
            <w:r w:rsidRPr="0063232C">
              <w:rPr>
                <w:rFonts w:eastAsia="SimSun"/>
                <w:b w:val="0"/>
                <w:sz w:val="20"/>
                <w:szCs w:val="20"/>
                <w:lang w:bidi="th-TH"/>
              </w:rPr>
              <w:t xml:space="preserve"> </w:t>
            </w:r>
            <w:r w:rsidRPr="00B50959">
              <w:rPr>
                <w:b w:val="0"/>
                <w:sz w:val="20"/>
                <w:szCs w:val="20"/>
                <w:lang w:eastAsia="zh-HK" w:bidi="th-TH"/>
              </w:rPr>
              <w:t>[</w:t>
            </w:r>
            <w:r w:rsidRPr="0091627C">
              <w:rPr>
                <w:b w:val="0"/>
                <w:i/>
                <w:color w:val="0000FF"/>
                <w:sz w:val="20"/>
                <w:szCs w:val="20"/>
                <w:lang w:eastAsia="zh-HK" w:bidi="th-TH"/>
              </w:rPr>
              <w:t>insert reference</w:t>
            </w:r>
            <w:r w:rsidRPr="00B50959">
              <w:rPr>
                <w:b w:val="0"/>
                <w:sz w:val="20"/>
                <w:szCs w:val="20"/>
                <w:lang w:eastAsia="zh-HK" w:bidi="th-TH"/>
              </w:rPr>
              <w:t>]</w:t>
            </w:r>
            <w:r w:rsidRPr="0063232C">
              <w:rPr>
                <w:rFonts w:eastAsia="SimSun"/>
                <w:b w:val="0"/>
                <w:sz w:val="20"/>
                <w:szCs w:val="20"/>
                <w:lang w:bidi="th-TH"/>
              </w:rPr>
              <w:t xml:space="preserve"> to the </w:t>
            </w:r>
            <w:r w:rsidRPr="0063232C">
              <w:rPr>
                <w:rFonts w:eastAsia="SimSun"/>
                <w:b w:val="0"/>
                <w:i/>
                <w:sz w:val="20"/>
                <w:szCs w:val="20"/>
                <w:lang w:bidi="th-TH"/>
              </w:rPr>
              <w:t>additional conditions of contract</w:t>
            </w:r>
            <w:r w:rsidRPr="0063232C">
              <w:rPr>
                <w:rFonts w:eastAsia="SimSun"/>
                <w:b w:val="0"/>
                <w:sz w:val="20"/>
                <w:szCs w:val="20"/>
                <w:lang w:bidi="th-TH"/>
              </w:rPr>
              <w:t xml:space="preserve"> or, using such other form as may be instructed by the </w:t>
            </w:r>
            <w:r w:rsidRPr="0063232C">
              <w:rPr>
                <w:rFonts w:eastAsia="SimSun"/>
                <w:b w:val="0"/>
                <w:i/>
                <w:sz w:val="20"/>
                <w:szCs w:val="20"/>
                <w:lang w:bidi="th-TH"/>
              </w:rPr>
              <w:t>Project Manager</w:t>
            </w:r>
            <w:r w:rsidRPr="0063232C">
              <w:rPr>
                <w:rFonts w:eastAsia="SimSun"/>
                <w:b w:val="0"/>
                <w:sz w:val="20"/>
                <w:szCs w:val="20"/>
                <w:lang w:bidi="th-TH"/>
              </w:rPr>
              <w:t xml:space="preserve"> giving its consent to be the Nominated Permittee of the Excavation Permit and agreement to comply with the cond</w:t>
            </w:r>
            <w:r w:rsidR="004D772C">
              <w:rPr>
                <w:rFonts w:eastAsia="SimSun"/>
                <w:b w:val="0"/>
                <w:sz w:val="20"/>
                <w:szCs w:val="20"/>
                <w:lang w:bidi="th-TH"/>
              </w:rPr>
              <w:t>itions in the Excavation Permit,</w:t>
            </w:r>
          </w:p>
          <w:p w:rsidR="00F65E70" w:rsidRPr="0063232C" w:rsidRDefault="00F65E70" w:rsidP="00624C64">
            <w:pPr>
              <w:pStyle w:val="a0"/>
              <w:spacing w:line="240" w:lineRule="exact"/>
              <w:rPr>
                <w:sz w:val="20"/>
                <w:lang w:val="en-GB" w:bidi="th-TH"/>
              </w:rPr>
            </w:pPr>
          </w:p>
          <w:p w:rsidR="00F65E70" w:rsidRPr="0063232C" w:rsidRDefault="00F65E70" w:rsidP="00624C64">
            <w:pPr>
              <w:pStyle w:val="5"/>
              <w:numPr>
                <w:ilvl w:val="0"/>
                <w:numId w:val="28"/>
              </w:numPr>
              <w:tabs>
                <w:tab w:val="clear" w:pos="4532"/>
              </w:tabs>
              <w:spacing w:line="240" w:lineRule="exact"/>
              <w:ind w:rightChars="59" w:right="142"/>
              <w:rPr>
                <w:rFonts w:eastAsia="SimSun"/>
                <w:b w:val="0"/>
                <w:sz w:val="20"/>
                <w:szCs w:val="20"/>
                <w:lang w:bidi="th-TH"/>
              </w:rPr>
            </w:pPr>
            <w:proofErr w:type="gramStart"/>
            <w:r w:rsidRPr="0063232C">
              <w:rPr>
                <w:rFonts w:eastAsia="SimSun"/>
                <w:b w:val="0"/>
                <w:sz w:val="20"/>
                <w:szCs w:val="20"/>
                <w:lang w:bidi="th-TH"/>
              </w:rPr>
              <w:t>the</w:t>
            </w:r>
            <w:proofErr w:type="gramEnd"/>
            <w:r w:rsidRPr="0063232C">
              <w:rPr>
                <w:rFonts w:eastAsia="SimSun"/>
                <w:b w:val="0"/>
                <w:sz w:val="20"/>
                <w:szCs w:val="20"/>
                <w:lang w:bidi="th-TH"/>
              </w:rPr>
              <w:t xml:space="preserve"> </w:t>
            </w:r>
            <w:r w:rsidRPr="0063232C">
              <w:rPr>
                <w:rFonts w:eastAsia="SimSun"/>
                <w:b w:val="0"/>
                <w:i/>
                <w:sz w:val="20"/>
                <w:szCs w:val="20"/>
                <w:lang w:bidi="th-TH"/>
              </w:rPr>
              <w:t xml:space="preserve">Contractor </w:t>
            </w:r>
            <w:r w:rsidRPr="0063232C">
              <w:rPr>
                <w:rFonts w:eastAsia="SimSun"/>
                <w:b w:val="0"/>
                <w:sz w:val="20"/>
                <w:szCs w:val="20"/>
                <w:lang w:bidi="th-TH"/>
              </w:rPr>
              <w:t xml:space="preserve">advises the </w:t>
            </w:r>
            <w:r w:rsidRPr="0063232C">
              <w:rPr>
                <w:b w:val="0"/>
                <w:i/>
                <w:sz w:val="20"/>
                <w:szCs w:val="20"/>
                <w:lang w:bidi="th-TH"/>
              </w:rPr>
              <w:t>Project Manager</w:t>
            </w:r>
            <w:r w:rsidRPr="0063232C">
              <w:rPr>
                <w:rFonts w:eastAsia="SimSun"/>
                <w:b w:val="0"/>
                <w:i/>
                <w:sz w:val="20"/>
                <w:szCs w:val="20"/>
                <w:lang w:bidi="th-TH"/>
              </w:rPr>
              <w:t xml:space="preserve"> </w:t>
            </w:r>
            <w:r w:rsidRPr="0063232C">
              <w:rPr>
                <w:rFonts w:eastAsia="SimSun"/>
                <w:b w:val="0"/>
                <w:sz w:val="20"/>
                <w:szCs w:val="20"/>
                <w:lang w:bidi="th-TH"/>
              </w:rPr>
              <w:t xml:space="preserve">promptly the need for an extension to an Excavation Permit and requests the </w:t>
            </w:r>
            <w:r w:rsidRPr="0063232C">
              <w:rPr>
                <w:rFonts w:eastAsia="SimSun"/>
                <w:b w:val="0"/>
                <w:i/>
                <w:sz w:val="20"/>
                <w:szCs w:val="20"/>
                <w:lang w:bidi="th-TH"/>
              </w:rPr>
              <w:t xml:space="preserve">Client </w:t>
            </w:r>
            <w:r w:rsidRPr="0063232C">
              <w:rPr>
                <w:rFonts w:eastAsia="SimSun"/>
                <w:b w:val="0"/>
                <w:sz w:val="20"/>
                <w:szCs w:val="20"/>
                <w:lang w:bidi="th-TH"/>
              </w:rPr>
              <w:t xml:space="preserve">to apply for such </w:t>
            </w:r>
            <w:r w:rsidR="004D772C">
              <w:rPr>
                <w:rFonts w:eastAsia="SimSun"/>
                <w:b w:val="0"/>
                <w:sz w:val="20"/>
                <w:szCs w:val="20"/>
                <w:lang w:bidi="th-TH"/>
              </w:rPr>
              <w:t>extension,</w:t>
            </w:r>
          </w:p>
          <w:p w:rsidR="00F65E70" w:rsidRPr="0063232C" w:rsidRDefault="00F65E70" w:rsidP="00624C64">
            <w:pPr>
              <w:pStyle w:val="a0"/>
              <w:spacing w:line="240" w:lineRule="exact"/>
              <w:rPr>
                <w:sz w:val="20"/>
                <w:lang w:val="en-GB" w:bidi="th-TH"/>
              </w:rPr>
            </w:pPr>
          </w:p>
          <w:p w:rsidR="00F65E70" w:rsidRPr="0063232C" w:rsidRDefault="00F65E70" w:rsidP="00624C64">
            <w:pPr>
              <w:pStyle w:val="5"/>
              <w:numPr>
                <w:ilvl w:val="0"/>
                <w:numId w:val="28"/>
              </w:numPr>
              <w:tabs>
                <w:tab w:val="clear" w:pos="4532"/>
              </w:tabs>
              <w:spacing w:line="240" w:lineRule="exact"/>
              <w:ind w:rightChars="59" w:right="142"/>
              <w:rPr>
                <w:b w:val="0"/>
                <w:sz w:val="20"/>
                <w:szCs w:val="20"/>
                <w:lang w:bidi="th-TH"/>
              </w:rPr>
            </w:pPr>
            <w:proofErr w:type="gramStart"/>
            <w:r w:rsidRPr="0063232C">
              <w:rPr>
                <w:rFonts w:eastAsia="SimSun"/>
                <w:b w:val="0"/>
                <w:sz w:val="20"/>
                <w:szCs w:val="20"/>
                <w:lang w:bidi="th-TH"/>
              </w:rPr>
              <w:t>the</w:t>
            </w:r>
            <w:proofErr w:type="gramEnd"/>
            <w:r w:rsidRPr="0063232C">
              <w:rPr>
                <w:rFonts w:eastAsia="SimSun"/>
                <w:b w:val="0"/>
                <w:sz w:val="20"/>
                <w:szCs w:val="20"/>
                <w:lang w:bidi="th-TH"/>
              </w:rPr>
              <w:t xml:space="preserve"> </w:t>
            </w:r>
            <w:r w:rsidRPr="0063232C">
              <w:rPr>
                <w:rFonts w:eastAsia="SimSun"/>
                <w:b w:val="0"/>
                <w:i/>
                <w:sz w:val="20"/>
                <w:szCs w:val="20"/>
                <w:lang w:bidi="th-TH"/>
              </w:rPr>
              <w:t xml:space="preserve">Contractor </w:t>
            </w:r>
            <w:r w:rsidRPr="0063232C">
              <w:rPr>
                <w:rFonts w:eastAsia="SimSun"/>
                <w:b w:val="0"/>
                <w:sz w:val="20"/>
                <w:szCs w:val="20"/>
                <w:lang w:bidi="th-TH"/>
              </w:rPr>
              <w:t xml:space="preserve">provides all necessary assistance to the </w:t>
            </w:r>
            <w:r w:rsidRPr="0063232C">
              <w:rPr>
                <w:rFonts w:eastAsia="SimSun"/>
                <w:b w:val="0"/>
                <w:i/>
                <w:sz w:val="20"/>
                <w:szCs w:val="20"/>
                <w:lang w:bidi="th-TH"/>
              </w:rPr>
              <w:t xml:space="preserve">Client </w:t>
            </w:r>
            <w:r w:rsidRPr="0063232C">
              <w:rPr>
                <w:rFonts w:eastAsia="SimSun"/>
                <w:b w:val="0"/>
                <w:sz w:val="20"/>
                <w:szCs w:val="20"/>
                <w:lang w:bidi="th-TH"/>
              </w:rPr>
              <w:t xml:space="preserve">in the process of any application for an Excavation Permit or any extension in respect thereof, including supply of all necessary information to the </w:t>
            </w:r>
            <w:r w:rsidRPr="0063232C">
              <w:rPr>
                <w:b w:val="0"/>
                <w:i/>
                <w:sz w:val="20"/>
                <w:szCs w:val="20"/>
                <w:lang w:bidi="th-TH"/>
              </w:rPr>
              <w:t>Project Manager</w:t>
            </w:r>
            <w:r w:rsidR="004D772C">
              <w:rPr>
                <w:rFonts w:eastAsia="SimSun"/>
                <w:b w:val="0"/>
                <w:sz w:val="20"/>
                <w:szCs w:val="20"/>
                <w:lang w:bidi="th-TH"/>
              </w:rPr>
              <w:t>,</w:t>
            </w:r>
          </w:p>
          <w:p w:rsidR="007A6E35" w:rsidRPr="0063232C" w:rsidDel="00C52B9B" w:rsidRDefault="007A6E35" w:rsidP="00624C64">
            <w:pPr>
              <w:tabs>
                <w:tab w:val="left" w:pos="511"/>
                <w:tab w:val="num" w:pos="1440"/>
              </w:tabs>
              <w:spacing w:line="240" w:lineRule="exact"/>
              <w:ind w:left="511" w:hanging="511"/>
              <w:jc w:val="both"/>
              <w:rPr>
                <w:sz w:val="20"/>
                <w:szCs w:val="20"/>
                <w:lang w:val="en-GB"/>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1262FC" w:rsidRDefault="007A6E35" w:rsidP="00624C64">
            <w:pPr>
              <w:pStyle w:val="5"/>
              <w:tabs>
                <w:tab w:val="clear" w:pos="4532"/>
              </w:tabs>
              <w:spacing w:line="240" w:lineRule="exact"/>
              <w:ind w:rightChars="59" w:right="142"/>
              <w:rPr>
                <w:b w:val="0"/>
                <w:color w:val="0000FF"/>
                <w:sz w:val="20"/>
                <w:szCs w:val="20"/>
              </w:rPr>
            </w:pPr>
          </w:p>
        </w:tc>
        <w:tc>
          <w:tcPr>
            <w:tcW w:w="6498" w:type="dxa"/>
          </w:tcPr>
          <w:p w:rsidR="007A6E35" w:rsidRPr="00DC5241" w:rsidRDefault="007A6E35" w:rsidP="00624C64">
            <w:pPr>
              <w:pStyle w:val="5"/>
              <w:numPr>
                <w:ilvl w:val="0"/>
                <w:numId w:val="28"/>
              </w:numPr>
              <w:tabs>
                <w:tab w:val="clear" w:pos="4532"/>
              </w:tabs>
              <w:spacing w:line="240" w:lineRule="exact"/>
              <w:ind w:rightChars="59" w:right="142"/>
              <w:rPr>
                <w:rFonts w:eastAsia="SimSun"/>
                <w:b w:val="0"/>
                <w:sz w:val="20"/>
                <w:szCs w:val="20"/>
                <w:lang w:bidi="th-TH"/>
              </w:rPr>
            </w:pPr>
            <w:r w:rsidRPr="00DC5241">
              <w:rPr>
                <w:rFonts w:eastAsia="SimSun"/>
                <w:b w:val="0"/>
                <w:sz w:val="20"/>
                <w:szCs w:val="20"/>
                <w:lang w:bidi="th-TH"/>
              </w:rPr>
              <w:t xml:space="preserve">the </w:t>
            </w:r>
            <w:r w:rsidRPr="00DC5241">
              <w:rPr>
                <w:rFonts w:eastAsia="SimSun"/>
                <w:b w:val="0"/>
                <w:i/>
                <w:sz w:val="20"/>
                <w:szCs w:val="20"/>
                <w:lang w:bidi="th-TH"/>
              </w:rPr>
              <w:t>Client</w:t>
            </w:r>
            <w:r w:rsidRPr="00DC5241">
              <w:rPr>
                <w:rFonts w:eastAsia="SimSun"/>
                <w:b w:val="0"/>
                <w:sz w:val="20"/>
                <w:szCs w:val="20"/>
                <w:lang w:bidi="th-TH"/>
              </w:rPr>
              <w:t xml:space="preserve"> is not liable in any way for failing to submit any application for an Excavation Permit and any extension i</w:t>
            </w:r>
            <w:r w:rsidRPr="000B70E4">
              <w:rPr>
                <w:rFonts w:eastAsia="SimSun"/>
                <w:b w:val="0"/>
                <w:sz w:val="20"/>
                <w:szCs w:val="20"/>
                <w:lang w:bidi="th-TH"/>
              </w:rPr>
              <w:t xml:space="preserve">n respect thereof unless the </w:t>
            </w:r>
            <w:r w:rsidRPr="000B70E4">
              <w:rPr>
                <w:rFonts w:eastAsia="SimSun"/>
                <w:b w:val="0"/>
                <w:i/>
                <w:sz w:val="20"/>
                <w:szCs w:val="20"/>
                <w:lang w:bidi="th-TH"/>
              </w:rPr>
              <w:t xml:space="preserve">Contractor </w:t>
            </w:r>
            <w:r w:rsidRPr="000B70E4">
              <w:rPr>
                <w:rFonts w:eastAsia="SimSun"/>
                <w:b w:val="0"/>
                <w:sz w:val="20"/>
                <w:szCs w:val="20"/>
                <w:lang w:bidi="th-TH"/>
              </w:rPr>
              <w:t xml:space="preserve">has complied with its obligations under </w:t>
            </w:r>
            <w:r w:rsidR="00E247F1" w:rsidRPr="000B70E4">
              <w:rPr>
                <w:rFonts w:eastAsia="SimSun"/>
                <w:b w:val="0"/>
                <w:sz w:val="20"/>
                <w:szCs w:val="20"/>
                <w:lang w:bidi="th-TH"/>
              </w:rPr>
              <w:t>clause </w:t>
            </w:r>
            <w:r w:rsidR="009F568F" w:rsidRPr="000B70E4">
              <w:rPr>
                <w:rFonts w:eastAsia="SimSun"/>
                <w:b w:val="0"/>
                <w:sz w:val="20"/>
                <w:szCs w:val="20"/>
                <w:lang w:bidi="th-TH"/>
              </w:rPr>
              <w:t>16.1.</w:t>
            </w:r>
            <w:r w:rsidR="003D7255" w:rsidRPr="000B70E4">
              <w:rPr>
                <w:rFonts w:eastAsia="SimSun"/>
                <w:b w:val="0"/>
                <w:sz w:val="20"/>
                <w:szCs w:val="20"/>
                <w:lang w:bidi="th-TH"/>
              </w:rPr>
              <w:t>2(a) and clause</w:t>
            </w:r>
            <w:r w:rsidR="009F568F" w:rsidRPr="000B70E4">
              <w:rPr>
                <w:rFonts w:eastAsia="SimSun"/>
                <w:b w:val="0"/>
                <w:sz w:val="20"/>
                <w:szCs w:val="20"/>
                <w:lang w:bidi="th-TH"/>
              </w:rPr>
              <w:t>s</w:t>
            </w:r>
            <w:r w:rsidR="00E247F1" w:rsidRPr="000B70E4">
              <w:rPr>
                <w:rFonts w:eastAsia="SimSun"/>
                <w:b w:val="0"/>
                <w:sz w:val="20"/>
                <w:szCs w:val="20"/>
                <w:lang w:bidi="th-TH"/>
              </w:rPr>
              <w:t> 16.1.5 </w:t>
            </w:r>
            <w:r w:rsidRPr="000B70E4">
              <w:rPr>
                <w:b w:val="0"/>
                <w:sz w:val="20"/>
                <w:szCs w:val="20"/>
                <w:lang w:eastAsia="zh-HK" w:bidi="th-TH"/>
              </w:rPr>
              <w:t xml:space="preserve">(a), </w:t>
            </w:r>
            <w:r w:rsidRPr="000B70E4">
              <w:rPr>
                <w:rFonts w:eastAsia="SimSun"/>
                <w:b w:val="0"/>
                <w:sz w:val="20"/>
                <w:szCs w:val="20"/>
                <w:lang w:bidi="th-TH"/>
              </w:rPr>
              <w:t xml:space="preserve">(b), (c), (d) and (e) </w:t>
            </w:r>
            <w:r w:rsidR="000B70E4" w:rsidRPr="000B70E4">
              <w:rPr>
                <w:rFonts w:eastAsia="SimSun"/>
                <w:b w:val="0"/>
                <w:sz w:val="20"/>
                <w:szCs w:val="20"/>
                <w:lang w:bidi="th-TH"/>
              </w:rPr>
              <w:t xml:space="preserve">above </w:t>
            </w:r>
            <w:r w:rsidRPr="000B70E4">
              <w:rPr>
                <w:rFonts w:eastAsia="SimSun"/>
                <w:b w:val="0"/>
                <w:sz w:val="20"/>
                <w:szCs w:val="20"/>
                <w:lang w:bidi="th-TH"/>
              </w:rPr>
              <w:t xml:space="preserve">and has allowed the </w:t>
            </w:r>
            <w:r w:rsidRPr="000B70E4">
              <w:rPr>
                <w:rFonts w:eastAsia="SimSun"/>
                <w:b w:val="0"/>
                <w:i/>
                <w:sz w:val="20"/>
                <w:szCs w:val="20"/>
                <w:lang w:bidi="th-TH"/>
              </w:rPr>
              <w:t>Client</w:t>
            </w:r>
            <w:r w:rsidRPr="000B70E4">
              <w:rPr>
                <w:rFonts w:eastAsia="SimSun"/>
                <w:b w:val="0"/>
                <w:sz w:val="20"/>
                <w:szCs w:val="20"/>
                <w:lang w:bidi="th-TH"/>
              </w:rPr>
              <w:t xml:space="preserve"> sufficient time to prepare the application</w:t>
            </w:r>
            <w:r w:rsidR="004D772C" w:rsidRPr="000B70E4">
              <w:rPr>
                <w:rFonts w:eastAsia="SimSun"/>
                <w:b w:val="0"/>
                <w:sz w:val="20"/>
                <w:szCs w:val="20"/>
                <w:lang w:bidi="th-TH"/>
              </w:rPr>
              <w:t>,</w:t>
            </w:r>
            <w:r w:rsidRPr="000B70E4">
              <w:rPr>
                <w:rFonts w:eastAsia="SimSun"/>
                <w:b w:val="0"/>
                <w:sz w:val="20"/>
                <w:szCs w:val="20"/>
                <w:lang w:bidi="th-TH"/>
              </w:rPr>
              <w:t xml:space="preserve"> and</w:t>
            </w:r>
          </w:p>
          <w:p w:rsidR="00F65E70" w:rsidRPr="00DC5241" w:rsidRDefault="00F65E70" w:rsidP="00624C64">
            <w:pPr>
              <w:pStyle w:val="a0"/>
              <w:spacing w:line="240" w:lineRule="exact"/>
              <w:rPr>
                <w:sz w:val="20"/>
                <w:lang w:val="en-GB" w:bidi="th-TH"/>
              </w:rPr>
            </w:pPr>
          </w:p>
          <w:p w:rsidR="00F65E70" w:rsidRPr="00DC5241" w:rsidRDefault="00F65E70" w:rsidP="00624C64">
            <w:pPr>
              <w:pStyle w:val="5"/>
              <w:numPr>
                <w:ilvl w:val="0"/>
                <w:numId w:val="28"/>
              </w:numPr>
              <w:tabs>
                <w:tab w:val="clear" w:pos="4532"/>
              </w:tabs>
              <w:spacing w:line="240" w:lineRule="exact"/>
              <w:ind w:rightChars="59" w:right="142"/>
              <w:rPr>
                <w:rFonts w:eastAsia="SimSun"/>
                <w:b w:val="0"/>
                <w:sz w:val="20"/>
                <w:szCs w:val="20"/>
                <w:lang w:bidi="th-TH"/>
              </w:rPr>
            </w:pPr>
            <w:r w:rsidRPr="00DC5241">
              <w:rPr>
                <w:rFonts w:eastAsia="SimSun"/>
                <w:b w:val="0"/>
                <w:sz w:val="20"/>
                <w:szCs w:val="20"/>
                <w:lang w:bidi="th-TH"/>
              </w:rPr>
              <w:t xml:space="preserve">the </w:t>
            </w:r>
            <w:r w:rsidRPr="00DC5241">
              <w:rPr>
                <w:rFonts w:eastAsia="SimSun"/>
                <w:b w:val="0"/>
                <w:i/>
                <w:sz w:val="20"/>
                <w:szCs w:val="20"/>
                <w:lang w:bidi="th-TH"/>
              </w:rPr>
              <w:t xml:space="preserve">Client </w:t>
            </w:r>
            <w:r w:rsidRPr="00DC5241">
              <w:rPr>
                <w:rFonts w:eastAsia="SimSun"/>
                <w:b w:val="0"/>
                <w:sz w:val="20"/>
                <w:szCs w:val="20"/>
                <w:lang w:bidi="th-TH"/>
              </w:rPr>
              <w:t>is entitled to recover from the</w:t>
            </w:r>
            <w:r w:rsidRPr="00DC5241">
              <w:rPr>
                <w:rFonts w:eastAsia="SimSun"/>
                <w:b w:val="0"/>
                <w:i/>
                <w:sz w:val="20"/>
                <w:szCs w:val="20"/>
                <w:lang w:bidi="th-TH"/>
              </w:rPr>
              <w:t xml:space="preserve"> Contractor</w:t>
            </w:r>
            <w:r w:rsidRPr="00DC5241">
              <w:rPr>
                <w:rFonts w:eastAsia="SimSun"/>
                <w:b w:val="0"/>
                <w:sz w:val="20"/>
                <w:szCs w:val="20"/>
                <w:lang w:bidi="th-TH"/>
              </w:rPr>
              <w:t xml:space="preserve"> any fees including Economic Cost paid by the </w:t>
            </w:r>
            <w:r w:rsidRPr="00DC5241">
              <w:rPr>
                <w:rFonts w:eastAsia="SimSun"/>
                <w:b w:val="0"/>
                <w:i/>
                <w:iCs/>
                <w:sz w:val="20"/>
                <w:szCs w:val="20"/>
                <w:lang w:bidi="th-TH"/>
              </w:rPr>
              <w:t>Client</w:t>
            </w:r>
            <w:r w:rsidRPr="00DC5241">
              <w:rPr>
                <w:rFonts w:eastAsia="SimSun"/>
                <w:b w:val="0"/>
                <w:sz w:val="20"/>
                <w:szCs w:val="20"/>
                <w:lang w:bidi="th-TH"/>
              </w:rPr>
              <w:t xml:space="preserve"> for an extension in respect of a permit referred to in sections 10A(3) and 10D(4) of the Ordinance.</w:t>
            </w:r>
          </w:p>
          <w:p w:rsidR="00F65E70" w:rsidRPr="001262FC" w:rsidRDefault="00F65E70" w:rsidP="00624C64">
            <w:pPr>
              <w:pStyle w:val="a0"/>
              <w:spacing w:line="240" w:lineRule="exact"/>
              <w:rPr>
                <w:color w:val="0000FF"/>
                <w:sz w:val="20"/>
                <w:lang w:val="en-GB" w:bidi="th-TH"/>
              </w:rPr>
            </w:pPr>
          </w:p>
          <w:p w:rsidR="007A6E35" w:rsidRPr="001262FC" w:rsidDel="00C52B9B" w:rsidRDefault="007A6E35" w:rsidP="00624C64">
            <w:pPr>
              <w:tabs>
                <w:tab w:val="left" w:pos="-3"/>
              </w:tabs>
              <w:spacing w:line="240" w:lineRule="exact"/>
              <w:ind w:left="-3" w:firstLine="3"/>
              <w:jc w:val="both"/>
              <w:rPr>
                <w:color w:val="0000FF"/>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7A6E35" w:rsidP="00624C64">
            <w:pPr>
              <w:pStyle w:val="5"/>
              <w:tabs>
                <w:tab w:val="clear" w:pos="4532"/>
              </w:tabs>
              <w:spacing w:line="240" w:lineRule="exact"/>
              <w:ind w:rightChars="59" w:right="142"/>
              <w:rPr>
                <w:b w:val="0"/>
                <w:sz w:val="20"/>
                <w:szCs w:val="20"/>
              </w:rPr>
            </w:pP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Provided that the </w:t>
            </w:r>
            <w:r w:rsidRPr="0063232C">
              <w:rPr>
                <w:rFonts w:eastAsia="SimSun"/>
                <w:i/>
                <w:sz w:val="20"/>
                <w:szCs w:val="20"/>
                <w:lang w:bidi="th-TH"/>
              </w:rPr>
              <w:t>Client</w:t>
            </w:r>
            <w:r w:rsidRPr="0063232C">
              <w:rPr>
                <w:rFonts w:eastAsia="SimSun"/>
                <w:sz w:val="20"/>
                <w:szCs w:val="20"/>
                <w:lang w:bidi="th-TH"/>
              </w:rPr>
              <w:t xml:space="preserve"> returns any refund from the Authority of any fees including Economic Cost so recovered or deducted. </w:t>
            </w:r>
            <w:r w:rsidR="00D6417E">
              <w:rPr>
                <w:rFonts w:eastAsia="SimSun"/>
                <w:sz w:val="20"/>
                <w:szCs w:val="20"/>
                <w:lang w:bidi="th-TH"/>
              </w:rPr>
              <w:t xml:space="preserve"> </w:t>
            </w:r>
            <w:r w:rsidRPr="0063232C">
              <w:rPr>
                <w:rFonts w:eastAsia="SimSun"/>
                <w:sz w:val="20"/>
                <w:szCs w:val="20"/>
                <w:lang w:bidi="th-TH"/>
              </w:rPr>
              <w:t xml:space="preserve">The </w:t>
            </w:r>
            <w:r w:rsidRPr="0063232C">
              <w:rPr>
                <w:rFonts w:eastAsia="SimSun"/>
                <w:i/>
                <w:sz w:val="20"/>
                <w:szCs w:val="20"/>
                <w:lang w:bidi="th-TH"/>
              </w:rPr>
              <w:t xml:space="preserve">Contractor </w:t>
            </w:r>
            <w:r w:rsidRPr="0063232C">
              <w:rPr>
                <w:rFonts w:eastAsia="SimSun"/>
                <w:sz w:val="20"/>
                <w:szCs w:val="20"/>
                <w:lang w:bidi="th-TH"/>
              </w:rPr>
              <w:t xml:space="preserve">provides all necessary assistance or information to the </w:t>
            </w:r>
            <w:r w:rsidRPr="0063232C">
              <w:rPr>
                <w:rFonts w:eastAsia="SimSun"/>
                <w:i/>
                <w:sz w:val="20"/>
                <w:szCs w:val="20"/>
                <w:lang w:bidi="th-TH"/>
              </w:rPr>
              <w:t xml:space="preserve">Client </w:t>
            </w:r>
            <w:r w:rsidRPr="0063232C">
              <w:rPr>
                <w:rFonts w:eastAsia="SimSun"/>
                <w:sz w:val="20"/>
                <w:szCs w:val="20"/>
                <w:lang w:bidi="th-TH"/>
              </w:rPr>
              <w:t>to assist it in applying to the Authority for any review under the Ordinance for the purpose of refund of fees including Economic Cost.</w:t>
            </w:r>
          </w:p>
          <w:p w:rsidR="00F65E70" w:rsidRPr="0063232C" w:rsidRDefault="00F65E70" w:rsidP="00624C64">
            <w:pPr>
              <w:tabs>
                <w:tab w:val="left" w:pos="-3"/>
              </w:tabs>
              <w:spacing w:line="240" w:lineRule="exact"/>
              <w:ind w:left="-3" w:firstLine="3"/>
              <w:jc w:val="both"/>
              <w:rPr>
                <w:sz w:val="20"/>
                <w:szCs w:val="20"/>
              </w:rPr>
            </w:pPr>
          </w:p>
          <w:p w:rsidR="00F65E70" w:rsidRPr="0063232C" w:rsidRDefault="00F65E70"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Provided further that on application of the </w:t>
            </w:r>
            <w:r w:rsidRPr="0063232C">
              <w:rPr>
                <w:rFonts w:eastAsia="SimSun"/>
                <w:i/>
                <w:sz w:val="20"/>
                <w:szCs w:val="20"/>
                <w:lang w:bidi="th-TH"/>
              </w:rPr>
              <w:t>Contractor</w:t>
            </w:r>
            <w:r w:rsidRPr="0063232C">
              <w:rPr>
                <w:rFonts w:eastAsia="SimSun"/>
                <w:sz w:val="20"/>
                <w:szCs w:val="20"/>
                <w:lang w:bidi="th-TH"/>
              </w:rPr>
              <w:t xml:space="preserve"> the </w:t>
            </w:r>
            <w:r w:rsidRPr="0063232C">
              <w:rPr>
                <w:rFonts w:eastAsia="SimSun"/>
                <w:i/>
                <w:sz w:val="20"/>
                <w:szCs w:val="20"/>
                <w:lang w:bidi="th-TH"/>
              </w:rPr>
              <w:t>Project Manager</w:t>
            </w:r>
            <w:r w:rsidRPr="0063232C">
              <w:rPr>
                <w:rFonts w:eastAsia="SimSun"/>
                <w:sz w:val="20"/>
                <w:szCs w:val="20"/>
                <w:lang w:bidi="th-TH"/>
              </w:rPr>
              <w:t xml:space="preserve"> is of the opinion that the need for such extension is partly or wholly caused by:</w:t>
            </w:r>
          </w:p>
          <w:p w:rsidR="00F65E70" w:rsidRPr="0063232C" w:rsidRDefault="00F65E70" w:rsidP="00624C64">
            <w:pPr>
              <w:tabs>
                <w:tab w:val="left" w:pos="-3"/>
              </w:tabs>
              <w:spacing w:line="240" w:lineRule="exact"/>
              <w:ind w:left="-3" w:firstLine="3"/>
              <w:jc w:val="both"/>
              <w:rPr>
                <w:rFonts w:eastAsia="SimSun"/>
                <w:sz w:val="20"/>
                <w:szCs w:val="20"/>
                <w:lang w:bidi="th-TH"/>
              </w:rPr>
            </w:pPr>
          </w:p>
          <w:p w:rsidR="00F65E70" w:rsidRPr="0063232C" w:rsidRDefault="00F65E70" w:rsidP="00624C64">
            <w:pPr>
              <w:pStyle w:val="af1"/>
              <w:numPr>
                <w:ilvl w:val="0"/>
                <w:numId w:val="29"/>
              </w:numPr>
              <w:tabs>
                <w:tab w:val="left" w:pos="511"/>
                <w:tab w:val="num" w:pos="1440"/>
              </w:tabs>
              <w:spacing w:line="240" w:lineRule="exact"/>
              <w:ind w:leftChars="0"/>
              <w:jc w:val="both"/>
              <w:rPr>
                <w:rFonts w:eastAsia="SimSun"/>
                <w:sz w:val="20"/>
                <w:szCs w:val="20"/>
                <w:lang w:bidi="th-TH"/>
              </w:rPr>
            </w:pPr>
            <w:r w:rsidRPr="0063232C">
              <w:rPr>
                <w:rFonts w:eastAsia="SimSun"/>
                <w:sz w:val="20"/>
                <w:szCs w:val="20"/>
                <w:lang w:bidi="th-TH"/>
              </w:rPr>
              <w:t xml:space="preserve">the progress of the work being materially affected by an instruction given by the </w:t>
            </w:r>
            <w:r w:rsidRPr="0063232C">
              <w:rPr>
                <w:rFonts w:eastAsia="SimSun"/>
                <w:i/>
                <w:sz w:val="20"/>
                <w:szCs w:val="20"/>
                <w:lang w:bidi="th-TH"/>
              </w:rPr>
              <w:t>Project Manager</w:t>
            </w:r>
            <w:r w:rsidR="00A354DB">
              <w:rPr>
                <w:rFonts w:eastAsia="SimSun"/>
                <w:sz w:val="20"/>
                <w:szCs w:val="20"/>
                <w:lang w:bidi="th-TH"/>
              </w:rPr>
              <w:t xml:space="preserve"> changing the Scope,</w:t>
            </w:r>
            <w:r w:rsidRPr="0063232C">
              <w:rPr>
                <w:rFonts w:eastAsia="SimSun"/>
                <w:sz w:val="20"/>
                <w:szCs w:val="20"/>
                <w:lang w:bidi="th-TH"/>
              </w:rPr>
              <w:t xml:space="preserve"> or</w:t>
            </w:r>
          </w:p>
          <w:p w:rsidR="00F65E70" w:rsidRPr="0063232C" w:rsidRDefault="00F65E70" w:rsidP="00624C64">
            <w:pPr>
              <w:pStyle w:val="af1"/>
              <w:numPr>
                <w:ilvl w:val="0"/>
                <w:numId w:val="29"/>
              </w:numPr>
              <w:tabs>
                <w:tab w:val="left" w:pos="511"/>
                <w:tab w:val="num" w:pos="1440"/>
              </w:tabs>
              <w:spacing w:line="240" w:lineRule="exact"/>
              <w:ind w:leftChars="0"/>
              <w:jc w:val="both"/>
              <w:rPr>
                <w:sz w:val="20"/>
                <w:szCs w:val="20"/>
              </w:rPr>
            </w:pPr>
            <w:r w:rsidRPr="0063232C">
              <w:rPr>
                <w:sz w:val="20"/>
                <w:szCs w:val="20"/>
                <w:lang w:eastAsia="zh-HK" w:bidi="th-TH"/>
              </w:rPr>
              <w:tab/>
            </w:r>
            <w:r w:rsidRPr="0063232C">
              <w:rPr>
                <w:rFonts w:eastAsia="SimSun"/>
                <w:sz w:val="20"/>
                <w:szCs w:val="20"/>
                <w:lang w:bidi="th-TH"/>
              </w:rPr>
              <w:t xml:space="preserve">a disturbance for which the </w:t>
            </w:r>
            <w:r w:rsidRPr="0063232C">
              <w:rPr>
                <w:rFonts w:eastAsia="SimSun"/>
                <w:i/>
                <w:sz w:val="20"/>
                <w:szCs w:val="20"/>
                <w:lang w:bidi="th-TH"/>
              </w:rPr>
              <w:t>Client</w:t>
            </w:r>
            <w:r w:rsidRPr="0063232C">
              <w:rPr>
                <w:rFonts w:eastAsia="SimSun"/>
                <w:sz w:val="20"/>
                <w:szCs w:val="20"/>
                <w:lang w:bidi="th-TH"/>
              </w:rPr>
              <w:t xml:space="preserve">, the </w:t>
            </w:r>
            <w:r w:rsidRPr="0063232C">
              <w:rPr>
                <w:rFonts w:eastAsia="SimSun"/>
                <w:i/>
                <w:sz w:val="20"/>
                <w:szCs w:val="20"/>
                <w:lang w:bidi="th-TH"/>
              </w:rPr>
              <w:t>Project Manager</w:t>
            </w:r>
            <w:r w:rsidRPr="0063232C">
              <w:rPr>
                <w:rFonts w:eastAsia="SimSun"/>
                <w:iCs/>
                <w:sz w:val="20"/>
                <w:szCs w:val="20"/>
                <w:lang w:bidi="th-TH"/>
              </w:rPr>
              <w:t>, the</w:t>
            </w:r>
            <w:r w:rsidRPr="0063232C">
              <w:rPr>
                <w:rFonts w:eastAsia="SimSun"/>
                <w:i/>
                <w:sz w:val="20"/>
                <w:szCs w:val="20"/>
                <w:lang w:bidi="th-TH"/>
              </w:rPr>
              <w:t xml:space="preserve"> Supervisor </w:t>
            </w:r>
            <w:r w:rsidRPr="0063232C">
              <w:rPr>
                <w:rFonts w:eastAsia="SimSun"/>
                <w:iCs/>
                <w:sz w:val="20"/>
                <w:szCs w:val="20"/>
                <w:lang w:bidi="th-TH"/>
              </w:rPr>
              <w:t>or Others</w:t>
            </w:r>
            <w:r w:rsidRPr="0063232C">
              <w:rPr>
                <w:rFonts w:eastAsia="SimSun"/>
                <w:sz w:val="20"/>
                <w:szCs w:val="20"/>
                <w:lang w:bidi="th-TH"/>
              </w:rPr>
              <w:t xml:space="preserve"> engaged by the </w:t>
            </w:r>
            <w:r w:rsidRPr="0063232C">
              <w:rPr>
                <w:rFonts w:eastAsia="SimSun"/>
                <w:i/>
                <w:sz w:val="20"/>
                <w:szCs w:val="20"/>
                <w:lang w:bidi="th-TH"/>
              </w:rPr>
              <w:t xml:space="preserve">Client </w:t>
            </w:r>
            <w:r w:rsidRPr="0063232C">
              <w:rPr>
                <w:rFonts w:eastAsia="SimSun"/>
                <w:sz w:val="20"/>
                <w:szCs w:val="20"/>
                <w:lang w:bidi="th-TH"/>
              </w:rPr>
              <w:t xml:space="preserve">in supplying materials or in executing work directly connected with but not forming part of the </w:t>
            </w:r>
            <w:r w:rsidRPr="0063232C">
              <w:rPr>
                <w:rFonts w:eastAsia="SimSun"/>
                <w:i/>
                <w:sz w:val="20"/>
                <w:szCs w:val="20"/>
                <w:lang w:bidi="th-TH"/>
              </w:rPr>
              <w:t>work</w:t>
            </w:r>
            <w:r w:rsidRPr="0063232C">
              <w:rPr>
                <w:i/>
                <w:sz w:val="20"/>
                <w:szCs w:val="20"/>
                <w:lang w:eastAsia="zh-HK" w:bidi="th-TH"/>
              </w:rPr>
              <w:t>s</w:t>
            </w:r>
            <w:r w:rsidRPr="0063232C">
              <w:rPr>
                <w:rFonts w:eastAsia="SimSun"/>
                <w:sz w:val="20"/>
                <w:szCs w:val="20"/>
                <w:lang w:bidi="th-TH"/>
              </w:rPr>
              <w:t xml:space="preserve"> required to Provide the Works is responsible,</w:t>
            </w:r>
          </w:p>
          <w:p w:rsidR="00F65E70" w:rsidRPr="0063232C" w:rsidRDefault="00F65E70" w:rsidP="00624C64">
            <w:pPr>
              <w:pStyle w:val="af1"/>
              <w:tabs>
                <w:tab w:val="left" w:pos="511"/>
              </w:tabs>
              <w:spacing w:line="240" w:lineRule="exact"/>
              <w:ind w:leftChars="0"/>
              <w:jc w:val="both"/>
              <w:rPr>
                <w:sz w:val="20"/>
                <w:szCs w:val="20"/>
              </w:rPr>
            </w:pPr>
          </w:p>
          <w:p w:rsidR="00F65E70" w:rsidRPr="0063232C" w:rsidRDefault="00F65E70" w:rsidP="00624C64">
            <w:pPr>
              <w:tabs>
                <w:tab w:val="left" w:pos="-3"/>
                <w:tab w:val="num" w:pos="612"/>
              </w:tabs>
              <w:spacing w:line="240" w:lineRule="exact"/>
              <w:ind w:left="-3" w:firstLine="3"/>
              <w:jc w:val="both"/>
              <w:rPr>
                <w:rFonts w:eastAsia="SimSun"/>
                <w:sz w:val="20"/>
                <w:szCs w:val="20"/>
                <w:lang w:bidi="th-TH"/>
              </w:rPr>
            </w:pPr>
            <w:proofErr w:type="gramStart"/>
            <w:r w:rsidRPr="0063232C">
              <w:rPr>
                <w:rFonts w:eastAsia="SimSun"/>
                <w:sz w:val="20"/>
                <w:szCs w:val="20"/>
                <w:lang w:bidi="th-TH"/>
              </w:rPr>
              <w:t>the</w:t>
            </w:r>
            <w:proofErr w:type="gramEnd"/>
            <w:r w:rsidRPr="0063232C">
              <w:rPr>
                <w:rFonts w:eastAsia="SimSun"/>
                <w:sz w:val="20"/>
                <w:szCs w:val="20"/>
                <w:lang w:bidi="th-TH"/>
              </w:rPr>
              <w:t xml:space="preserve"> </w:t>
            </w:r>
            <w:r w:rsidRPr="0063232C">
              <w:rPr>
                <w:rFonts w:eastAsia="SimSun"/>
                <w:i/>
                <w:sz w:val="20"/>
                <w:szCs w:val="20"/>
                <w:lang w:bidi="th-TH"/>
              </w:rPr>
              <w:t xml:space="preserve">Project Manager </w:t>
            </w:r>
            <w:r w:rsidRPr="0063232C">
              <w:rPr>
                <w:rFonts w:eastAsia="SimSun"/>
                <w:sz w:val="20"/>
                <w:szCs w:val="20"/>
                <w:lang w:bidi="th-TH"/>
              </w:rPr>
              <w:t xml:space="preserve">determines a fair share of the fees including Economic Cost to be borne by the </w:t>
            </w:r>
            <w:r w:rsidRPr="0063232C">
              <w:rPr>
                <w:rFonts w:eastAsia="SimSun"/>
                <w:i/>
                <w:sz w:val="20"/>
                <w:szCs w:val="20"/>
                <w:lang w:bidi="th-TH"/>
              </w:rPr>
              <w:t xml:space="preserve">Client </w:t>
            </w:r>
            <w:r w:rsidRPr="0063232C">
              <w:rPr>
                <w:rFonts w:eastAsia="SimSun"/>
                <w:sz w:val="20"/>
                <w:szCs w:val="20"/>
                <w:lang w:bidi="th-TH"/>
              </w:rPr>
              <w:t xml:space="preserve">who pays such share to the </w:t>
            </w:r>
            <w:r w:rsidRPr="0063232C">
              <w:rPr>
                <w:rFonts w:eastAsia="SimSun"/>
                <w:i/>
                <w:sz w:val="20"/>
                <w:szCs w:val="20"/>
                <w:lang w:bidi="th-TH"/>
              </w:rPr>
              <w:t>Contractor</w:t>
            </w:r>
            <w:r w:rsidRPr="0063232C">
              <w:rPr>
                <w:rFonts w:eastAsia="SimSun"/>
                <w:sz w:val="20"/>
                <w:szCs w:val="20"/>
                <w:lang w:bidi="th-TH"/>
              </w:rPr>
              <w:t>.</w:t>
            </w:r>
          </w:p>
          <w:p w:rsidR="00F65E70" w:rsidRPr="0063232C" w:rsidRDefault="00F65E70" w:rsidP="00624C64">
            <w:pPr>
              <w:tabs>
                <w:tab w:val="left" w:pos="-3"/>
              </w:tabs>
              <w:spacing w:line="240" w:lineRule="exact"/>
              <w:ind w:left="-3" w:firstLine="3"/>
              <w:jc w:val="both"/>
              <w:rPr>
                <w:sz w:val="20"/>
                <w:szCs w:val="20"/>
              </w:rPr>
            </w:pPr>
          </w:p>
          <w:p w:rsidR="00F65E70" w:rsidRPr="0063232C" w:rsidRDefault="00F65E70" w:rsidP="00624C64">
            <w:pPr>
              <w:tabs>
                <w:tab w:val="left" w:pos="-3"/>
                <w:tab w:val="num" w:pos="612"/>
              </w:tabs>
              <w:spacing w:line="240" w:lineRule="exact"/>
              <w:ind w:left="-3" w:firstLine="3"/>
              <w:jc w:val="both"/>
              <w:rPr>
                <w:rFonts w:eastAsia="SimSun"/>
                <w:sz w:val="20"/>
                <w:szCs w:val="20"/>
                <w:lang w:bidi="th-TH"/>
              </w:rPr>
            </w:pPr>
            <w:r w:rsidRPr="0063232C">
              <w:rPr>
                <w:rFonts w:eastAsia="SimSun"/>
                <w:sz w:val="20"/>
                <w:szCs w:val="20"/>
                <w:lang w:bidi="th-TH"/>
              </w:rPr>
              <w:t xml:space="preserve">For the avoidance of doubt, the opening up for inspection of any work covered up or put out of view, or the testing of materials or workmanship not required by the contract but directed by the </w:t>
            </w:r>
            <w:r w:rsidRPr="0063232C">
              <w:rPr>
                <w:rFonts w:eastAsia="SimSun"/>
                <w:i/>
                <w:sz w:val="20"/>
                <w:szCs w:val="20"/>
                <w:lang w:bidi="th-TH"/>
              </w:rPr>
              <w:t>Project Manager</w:t>
            </w:r>
            <w:r w:rsidRPr="0063232C">
              <w:rPr>
                <w:rFonts w:eastAsia="SimSun"/>
                <w:sz w:val="20"/>
                <w:szCs w:val="20"/>
                <w:lang w:bidi="th-TH"/>
              </w:rPr>
              <w:t xml:space="preserve"> or the</w:t>
            </w:r>
            <w:r w:rsidRPr="0063232C">
              <w:rPr>
                <w:rFonts w:eastAsia="SimSun"/>
                <w:i/>
                <w:sz w:val="20"/>
                <w:szCs w:val="20"/>
                <w:lang w:bidi="th-TH"/>
              </w:rPr>
              <w:t xml:space="preserve"> Supervisor </w:t>
            </w:r>
            <w:r w:rsidR="005C6A8A">
              <w:rPr>
                <w:rFonts w:eastAsia="SimSun"/>
                <w:sz w:val="20"/>
                <w:szCs w:val="20"/>
                <w:lang w:bidi="th-TH"/>
              </w:rPr>
              <w:t xml:space="preserve">is </w:t>
            </w:r>
            <w:r w:rsidRPr="0063232C">
              <w:rPr>
                <w:rFonts w:eastAsia="SimSun"/>
                <w:sz w:val="20"/>
                <w:szCs w:val="20"/>
                <w:lang w:bidi="th-TH"/>
              </w:rPr>
              <w:t>not regarded as a disturbance within the meaning of paragraph (ii) in the la</w:t>
            </w:r>
            <w:r w:rsidR="003D7255" w:rsidRPr="0063232C">
              <w:rPr>
                <w:rFonts w:eastAsia="SimSun"/>
                <w:sz w:val="20"/>
                <w:szCs w:val="20"/>
                <w:lang w:bidi="th-TH"/>
              </w:rPr>
              <w:t>st proviso t</w:t>
            </w:r>
            <w:r w:rsidR="003D7255" w:rsidRPr="00EB7E8B">
              <w:rPr>
                <w:rFonts w:eastAsia="SimSun"/>
                <w:sz w:val="20"/>
                <w:szCs w:val="20"/>
                <w:lang w:bidi="th-TH"/>
              </w:rPr>
              <w:t xml:space="preserve">o </w:t>
            </w:r>
            <w:r w:rsidR="00E247F1" w:rsidRPr="00EB7E8B">
              <w:rPr>
                <w:rFonts w:eastAsia="SimSun"/>
                <w:sz w:val="20"/>
                <w:szCs w:val="20"/>
                <w:lang w:bidi="th-TH"/>
              </w:rPr>
              <w:t>sub-clause </w:t>
            </w:r>
            <w:r w:rsidRPr="00EB7E8B">
              <w:rPr>
                <w:rFonts w:eastAsia="SimSun"/>
                <w:sz w:val="20"/>
                <w:szCs w:val="20"/>
                <w:lang w:bidi="th-TH"/>
              </w:rPr>
              <w:t>(g)</w:t>
            </w:r>
            <w:r w:rsidRPr="0063232C">
              <w:rPr>
                <w:rFonts w:eastAsia="SimSun"/>
                <w:sz w:val="20"/>
                <w:szCs w:val="20"/>
                <w:lang w:bidi="th-TH"/>
              </w:rPr>
              <w:t xml:space="preserve"> of this </w:t>
            </w:r>
            <w:r w:rsidR="00237B91" w:rsidRPr="0063232C">
              <w:rPr>
                <w:rFonts w:eastAsia="SimSun"/>
                <w:sz w:val="20"/>
                <w:szCs w:val="20"/>
                <w:lang w:bidi="th-TH"/>
              </w:rPr>
              <w:t>c</w:t>
            </w:r>
            <w:r w:rsidRPr="0063232C">
              <w:rPr>
                <w:rFonts w:eastAsia="SimSun"/>
                <w:sz w:val="20"/>
                <w:szCs w:val="20"/>
                <w:lang w:bidi="th-TH"/>
              </w:rPr>
              <w:t xml:space="preserve">lause unless </w:t>
            </w:r>
            <w:r w:rsidR="00CB2C44">
              <w:rPr>
                <w:rFonts w:eastAsia="SimSun"/>
                <w:sz w:val="20"/>
                <w:szCs w:val="20"/>
                <w:lang w:bidi="th-TH"/>
              </w:rPr>
              <w:t xml:space="preserve">such </w:t>
            </w:r>
            <w:r w:rsidRPr="0063232C">
              <w:rPr>
                <w:rFonts w:eastAsia="SimSun"/>
                <w:sz w:val="20"/>
                <w:szCs w:val="20"/>
                <w:lang w:bidi="th-TH"/>
              </w:rPr>
              <w:t>inspection or test</w:t>
            </w:r>
            <w:r w:rsidR="00CB2C44">
              <w:rPr>
                <w:rFonts w:eastAsia="SimSun"/>
                <w:sz w:val="20"/>
                <w:szCs w:val="20"/>
                <w:lang w:bidi="th-TH"/>
              </w:rPr>
              <w:t>ing</w:t>
            </w:r>
            <w:r w:rsidRPr="0063232C">
              <w:rPr>
                <w:rFonts w:eastAsia="SimSun"/>
                <w:sz w:val="20"/>
                <w:szCs w:val="20"/>
                <w:lang w:bidi="th-TH"/>
              </w:rPr>
              <w:t xml:space="preserve"> showed that the work, materials or workmanship were in accordance with the contract.</w:t>
            </w:r>
          </w:p>
          <w:p w:rsidR="00F65E70" w:rsidRPr="0063232C" w:rsidDel="00C52B9B" w:rsidRDefault="00F65E70" w:rsidP="00624C64">
            <w:pPr>
              <w:pStyle w:val="af1"/>
              <w:tabs>
                <w:tab w:val="left" w:pos="511"/>
              </w:tabs>
              <w:spacing w:line="240" w:lineRule="exact"/>
              <w:ind w:leftChars="0"/>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F65E70" w:rsidP="00624C64">
            <w:pPr>
              <w:pStyle w:val="5"/>
              <w:tabs>
                <w:tab w:val="clear" w:pos="4532"/>
              </w:tabs>
              <w:spacing w:line="240" w:lineRule="exact"/>
              <w:ind w:rightChars="59" w:right="142"/>
              <w:rPr>
                <w:b w:val="0"/>
                <w:sz w:val="20"/>
                <w:szCs w:val="20"/>
              </w:rPr>
            </w:pPr>
            <w:r w:rsidRPr="0063232C">
              <w:rPr>
                <w:b w:val="0"/>
                <w:sz w:val="20"/>
                <w:szCs w:val="20"/>
              </w:rPr>
              <w:t>16.1.6</w:t>
            </w:r>
          </w:p>
        </w:tc>
        <w:tc>
          <w:tcPr>
            <w:tcW w:w="6498" w:type="dxa"/>
          </w:tcPr>
          <w:p w:rsidR="007A6E35" w:rsidRPr="0063232C" w:rsidRDefault="007A6E35" w:rsidP="00624C64">
            <w:pPr>
              <w:tabs>
                <w:tab w:val="left" w:pos="-3"/>
                <w:tab w:val="num" w:pos="612"/>
              </w:tabs>
              <w:spacing w:line="240" w:lineRule="exact"/>
              <w:ind w:left="-3" w:firstLine="3"/>
              <w:jc w:val="both"/>
              <w:rPr>
                <w:rFonts w:eastAsia="SimSun"/>
                <w:sz w:val="20"/>
                <w:szCs w:val="20"/>
                <w:lang w:bidi="th-TH"/>
              </w:rPr>
            </w:pPr>
            <w:r w:rsidRPr="0063232C">
              <w:rPr>
                <w:rFonts w:eastAsia="SimSun"/>
                <w:sz w:val="20"/>
                <w:szCs w:val="20"/>
                <w:lang w:bidi="th-TH"/>
              </w:rPr>
              <w:t xml:space="preserve">In relation to any Excavation Permit referred to in </w:t>
            </w:r>
            <w:r w:rsidR="00237B91" w:rsidRPr="00EB7E8B">
              <w:rPr>
                <w:rFonts w:eastAsia="SimSun"/>
                <w:sz w:val="20"/>
                <w:szCs w:val="20"/>
                <w:lang w:bidi="th-TH"/>
              </w:rPr>
              <w:t>c</w:t>
            </w:r>
            <w:r w:rsidRPr="00EB7E8B">
              <w:rPr>
                <w:rFonts w:eastAsia="SimSun"/>
                <w:sz w:val="20"/>
                <w:szCs w:val="20"/>
                <w:lang w:bidi="th-TH"/>
              </w:rPr>
              <w:t>lause</w:t>
            </w:r>
            <w:r w:rsidR="00E247F1" w:rsidRPr="00EB7E8B">
              <w:rPr>
                <w:rFonts w:eastAsia="SimSun"/>
                <w:sz w:val="20"/>
                <w:szCs w:val="20"/>
                <w:lang w:bidi="th-TH"/>
              </w:rPr>
              <w:t> </w:t>
            </w:r>
            <w:r w:rsidR="009F568F" w:rsidRPr="00EB7E8B">
              <w:rPr>
                <w:rFonts w:eastAsia="SimSun"/>
                <w:sz w:val="20"/>
                <w:szCs w:val="20"/>
                <w:lang w:bidi="th-TH"/>
              </w:rPr>
              <w:t>16.1.2(b)</w:t>
            </w:r>
            <w:r w:rsidR="009F568F" w:rsidRPr="0063232C">
              <w:rPr>
                <w:rFonts w:eastAsia="SimSun"/>
                <w:sz w:val="20"/>
                <w:szCs w:val="20"/>
                <w:lang w:bidi="th-TH"/>
              </w:rPr>
              <w:t xml:space="preserve"> </w:t>
            </w:r>
            <w:r w:rsidRPr="0063232C">
              <w:rPr>
                <w:rFonts w:eastAsia="SimSun"/>
                <w:sz w:val="20"/>
                <w:szCs w:val="20"/>
                <w:lang w:bidi="th-TH"/>
              </w:rPr>
              <w:t xml:space="preserve">or any extension in respect thereof, the </w:t>
            </w:r>
            <w:r w:rsidRPr="0063232C">
              <w:rPr>
                <w:rFonts w:eastAsia="SimSun"/>
                <w:i/>
                <w:sz w:val="20"/>
                <w:szCs w:val="20"/>
                <w:lang w:bidi="th-TH"/>
              </w:rPr>
              <w:t>Contractor</w:t>
            </w:r>
            <w:r w:rsidRPr="0063232C">
              <w:rPr>
                <w:rFonts w:eastAsia="SimSun"/>
                <w:sz w:val="20"/>
                <w:szCs w:val="20"/>
                <w:lang w:bidi="th-TH"/>
              </w:rPr>
              <w:t xml:space="preserve"> pays all prescribed fees under the Ordinance.</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0D3991" w:rsidRPr="001262FC" w:rsidRDefault="000D3991"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0D3991"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16.1.7</w:t>
            </w:r>
          </w:p>
        </w:tc>
        <w:tc>
          <w:tcPr>
            <w:tcW w:w="6498" w:type="dxa"/>
          </w:tcPr>
          <w:p w:rsidR="000D3991" w:rsidRPr="0063232C" w:rsidRDefault="000D3991" w:rsidP="00624C64">
            <w:pPr>
              <w:tabs>
                <w:tab w:val="left" w:pos="-3"/>
              </w:tabs>
              <w:spacing w:line="240" w:lineRule="exact"/>
              <w:ind w:left="-3" w:firstLine="3"/>
              <w:jc w:val="both"/>
              <w:rPr>
                <w:sz w:val="20"/>
                <w:szCs w:val="20"/>
              </w:rPr>
            </w:pPr>
            <w:r w:rsidRPr="0063232C">
              <w:rPr>
                <w:sz w:val="20"/>
                <w:szCs w:val="20"/>
              </w:rPr>
              <w:t>In relation to any Excavation Permit under</w:t>
            </w:r>
            <w:r w:rsidR="009F568F" w:rsidRPr="0063232C">
              <w:rPr>
                <w:sz w:val="20"/>
                <w:szCs w:val="20"/>
              </w:rPr>
              <w:t xml:space="preserve"> </w:t>
            </w:r>
            <w:r w:rsidR="00237B91" w:rsidRPr="00EB7E8B">
              <w:rPr>
                <w:sz w:val="20"/>
                <w:szCs w:val="20"/>
              </w:rPr>
              <w:t>c</w:t>
            </w:r>
            <w:r w:rsidR="00EB7E8B" w:rsidRPr="00EB7E8B">
              <w:rPr>
                <w:sz w:val="20"/>
                <w:szCs w:val="20"/>
              </w:rPr>
              <w:t>lause </w:t>
            </w:r>
            <w:r w:rsidR="009F568F" w:rsidRPr="00EB7E8B">
              <w:rPr>
                <w:sz w:val="20"/>
                <w:szCs w:val="20"/>
              </w:rPr>
              <w:t>16.1.2</w:t>
            </w:r>
            <w:r w:rsidRPr="00EB7E8B">
              <w:rPr>
                <w:sz w:val="20"/>
                <w:szCs w:val="20"/>
              </w:rPr>
              <w:t xml:space="preserve">(a) or </w:t>
            </w:r>
            <w:r w:rsidR="009F568F" w:rsidRPr="00EB7E8B">
              <w:rPr>
                <w:sz w:val="20"/>
                <w:szCs w:val="20"/>
              </w:rPr>
              <w:t>16.1.2</w:t>
            </w:r>
            <w:r w:rsidRPr="00EB7E8B">
              <w:rPr>
                <w:sz w:val="20"/>
                <w:szCs w:val="20"/>
              </w:rPr>
              <w:t>(b)</w:t>
            </w:r>
            <w:r w:rsidR="00EB7E8B" w:rsidRPr="00EB7E8B">
              <w:rPr>
                <w:sz w:val="20"/>
                <w:szCs w:val="20"/>
              </w:rPr>
              <w:t xml:space="preserve"> above</w:t>
            </w:r>
            <w:r w:rsidRPr="00EB7E8B">
              <w:rPr>
                <w:sz w:val="20"/>
                <w:szCs w:val="20"/>
              </w:rPr>
              <w:t xml:space="preserve"> and without prejudice to any other provision in the contract, the </w:t>
            </w:r>
            <w:r w:rsidRPr="00EB7E8B">
              <w:rPr>
                <w:i/>
                <w:iCs/>
                <w:sz w:val="20"/>
                <w:szCs w:val="20"/>
              </w:rPr>
              <w:t>Contra</w:t>
            </w:r>
            <w:r w:rsidRPr="0063232C">
              <w:rPr>
                <w:i/>
                <w:iCs/>
                <w:sz w:val="20"/>
                <w:szCs w:val="20"/>
              </w:rPr>
              <w:t>ctor</w:t>
            </w:r>
            <w:r w:rsidRPr="0063232C">
              <w:rPr>
                <w:sz w:val="20"/>
                <w:szCs w:val="20"/>
              </w:rPr>
              <w:t xml:space="preserve"> conforms in all respects with the conditions in any Excavation Permit which are applicable to any works </w:t>
            </w:r>
            <w:r w:rsidR="00251FB6" w:rsidRPr="0063232C">
              <w:rPr>
                <w:sz w:val="20"/>
                <w:szCs w:val="20"/>
              </w:rPr>
              <w:t xml:space="preserve">required </w:t>
            </w:r>
            <w:r w:rsidRPr="0063232C">
              <w:rPr>
                <w:sz w:val="20"/>
                <w:szCs w:val="20"/>
              </w:rPr>
              <w:t xml:space="preserve">to Provide the Works to the extent that such conditions are to be observed by the </w:t>
            </w:r>
            <w:r w:rsidRPr="0063232C">
              <w:rPr>
                <w:i/>
                <w:iCs/>
                <w:sz w:val="20"/>
                <w:szCs w:val="20"/>
              </w:rPr>
              <w:t>Contractor</w:t>
            </w:r>
            <w:r w:rsidRPr="0063232C">
              <w:rPr>
                <w:sz w:val="20"/>
                <w:szCs w:val="20"/>
              </w:rPr>
              <w:t xml:space="preserve"> under the Ordinance or under the contract and indemnif</w:t>
            </w:r>
            <w:r w:rsidR="00251FB6" w:rsidRPr="0063232C">
              <w:rPr>
                <w:sz w:val="20"/>
                <w:szCs w:val="20"/>
              </w:rPr>
              <w:t>ies</w:t>
            </w:r>
            <w:r w:rsidRPr="0063232C">
              <w:rPr>
                <w:sz w:val="20"/>
                <w:szCs w:val="20"/>
              </w:rPr>
              <w:t xml:space="preserve"> and keep</w:t>
            </w:r>
            <w:r w:rsidR="00387DFF" w:rsidRPr="0063232C">
              <w:rPr>
                <w:sz w:val="20"/>
                <w:szCs w:val="20"/>
              </w:rPr>
              <w:t>s</w:t>
            </w:r>
            <w:r w:rsidRPr="0063232C">
              <w:rPr>
                <w:sz w:val="20"/>
                <w:szCs w:val="20"/>
              </w:rPr>
              <w:t xml:space="preserve"> indemnified the </w:t>
            </w:r>
            <w:r w:rsidRPr="0063232C">
              <w:rPr>
                <w:i/>
                <w:iCs/>
                <w:sz w:val="20"/>
                <w:szCs w:val="20"/>
              </w:rPr>
              <w:t>Client</w:t>
            </w:r>
            <w:r w:rsidRPr="0063232C">
              <w:rPr>
                <w:sz w:val="20"/>
                <w:szCs w:val="20"/>
              </w:rPr>
              <w:t xml:space="preserve">, its agents, employees and workers against all penalties or liabilities of every kind for breach of any such conditions in any Excavation Permit, whether such conditions are stipulated in the Excavation Permit to be observed by the Permittee, the Nominated Permittee or both the Permittee and the Nominated Permittee if and to the extent that such breach is attributable to the act, default or neglect of the </w:t>
            </w:r>
            <w:r w:rsidRPr="0063232C">
              <w:rPr>
                <w:i/>
                <w:iCs/>
                <w:sz w:val="20"/>
                <w:szCs w:val="20"/>
              </w:rPr>
              <w:t>Contractor</w:t>
            </w:r>
            <w:r w:rsidRPr="0063232C">
              <w:rPr>
                <w:sz w:val="20"/>
                <w:szCs w:val="20"/>
              </w:rPr>
              <w:t>, its agents, employees or workers,</w:t>
            </w:r>
            <w:r w:rsidR="00387DFF" w:rsidRPr="0063232C">
              <w:rPr>
                <w:sz w:val="20"/>
                <w:szCs w:val="20"/>
              </w:rPr>
              <w:t xml:space="preserve"> or</w:t>
            </w:r>
            <w:r w:rsidRPr="0063232C">
              <w:rPr>
                <w:sz w:val="20"/>
                <w:szCs w:val="20"/>
              </w:rPr>
              <w:t xml:space="preserve"> its </w:t>
            </w:r>
            <w:r w:rsidR="00387DFF" w:rsidRPr="0063232C">
              <w:rPr>
                <w:sz w:val="20"/>
                <w:szCs w:val="20"/>
              </w:rPr>
              <w:t xml:space="preserve">Tier </w:t>
            </w:r>
            <w:r w:rsidRPr="0063232C">
              <w:rPr>
                <w:sz w:val="20"/>
                <w:szCs w:val="20"/>
              </w:rPr>
              <w:t xml:space="preserve">Subcontractors, </w:t>
            </w:r>
            <w:r w:rsidR="00387DFF" w:rsidRPr="0063232C">
              <w:rPr>
                <w:sz w:val="20"/>
                <w:szCs w:val="20"/>
              </w:rPr>
              <w:t>their</w:t>
            </w:r>
            <w:r w:rsidRPr="0063232C">
              <w:rPr>
                <w:sz w:val="20"/>
                <w:szCs w:val="20"/>
              </w:rPr>
              <w:t xml:space="preserve"> agents, employees or workers.</w:t>
            </w:r>
          </w:p>
          <w:p w:rsidR="000D3991" w:rsidRPr="0063232C" w:rsidRDefault="000D3991" w:rsidP="00624C64">
            <w:pPr>
              <w:tabs>
                <w:tab w:val="left" w:pos="-3"/>
                <w:tab w:val="num" w:pos="612"/>
              </w:tabs>
              <w:spacing w:line="240" w:lineRule="exact"/>
              <w:ind w:left="-3" w:firstLine="3"/>
              <w:jc w:val="both"/>
              <w:rPr>
                <w:rFonts w:eastAsia="SimSun"/>
                <w:sz w:val="20"/>
                <w:szCs w:val="20"/>
                <w:lang w:bidi="th-TH"/>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16.1.8</w:t>
            </w: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The </w:t>
            </w:r>
            <w:r w:rsidRPr="0063232C">
              <w:rPr>
                <w:rFonts w:eastAsia="SimSun"/>
                <w:i/>
                <w:sz w:val="20"/>
                <w:szCs w:val="20"/>
                <w:lang w:bidi="th-TH"/>
              </w:rPr>
              <w:t>Contractor</w:t>
            </w:r>
            <w:r w:rsidRPr="0063232C">
              <w:rPr>
                <w:rFonts w:eastAsia="SimSun"/>
                <w:sz w:val="20"/>
                <w:szCs w:val="20"/>
                <w:lang w:bidi="th-TH"/>
              </w:rPr>
              <w:t xml:space="preserve"> continues to be responsible for liaising with utility undertakings and other relevant parties identified in the Scope in connection with </w:t>
            </w:r>
            <w:r w:rsidR="00B958BE" w:rsidRPr="0063232C">
              <w:rPr>
                <w:rFonts w:eastAsia="SimSun"/>
                <w:sz w:val="20"/>
                <w:szCs w:val="20"/>
                <w:lang w:bidi="th-TH"/>
              </w:rPr>
              <w:t>Providing</w:t>
            </w:r>
            <w:r w:rsidRPr="0063232C">
              <w:rPr>
                <w:rFonts w:eastAsia="SimSun"/>
                <w:sz w:val="20"/>
                <w:szCs w:val="20"/>
                <w:lang w:bidi="th-TH"/>
              </w:rPr>
              <w:t xml:space="preserve"> the Works, including without limitation </w:t>
            </w:r>
            <w:proofErr w:type="spellStart"/>
            <w:r w:rsidRPr="0063232C">
              <w:rPr>
                <w:rFonts w:eastAsia="SimSun"/>
                <w:sz w:val="20"/>
                <w:szCs w:val="20"/>
                <w:lang w:bidi="th-TH"/>
              </w:rPr>
              <w:t>co-ordinating</w:t>
            </w:r>
            <w:proofErr w:type="spellEnd"/>
            <w:r w:rsidRPr="0063232C">
              <w:rPr>
                <w:rFonts w:eastAsia="SimSun"/>
                <w:sz w:val="20"/>
                <w:szCs w:val="20"/>
                <w:lang w:bidi="th-TH"/>
              </w:rPr>
              <w:t xml:space="preserve"> and agreeing a programme with the relevant utility undertakings or other parties where applicable.</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16.1.9</w:t>
            </w: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It is incumbent upon the </w:t>
            </w:r>
            <w:r w:rsidRPr="0063232C">
              <w:rPr>
                <w:rFonts w:eastAsia="SimSun"/>
                <w:i/>
                <w:sz w:val="20"/>
                <w:szCs w:val="20"/>
                <w:lang w:bidi="th-TH"/>
              </w:rPr>
              <w:t>Contractor</w:t>
            </w:r>
            <w:r w:rsidRPr="0063232C">
              <w:rPr>
                <w:rFonts w:eastAsia="SimSun"/>
                <w:sz w:val="20"/>
                <w:szCs w:val="20"/>
                <w:lang w:bidi="th-TH"/>
              </w:rPr>
              <w:t xml:space="preserve"> to plan and programme its work to cater for restrictions imposed by the Authority.</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16.1.10</w:t>
            </w:r>
          </w:p>
        </w:tc>
        <w:tc>
          <w:tcPr>
            <w:tcW w:w="6498" w:type="dxa"/>
          </w:tcPr>
          <w:p w:rsidR="007A6E35" w:rsidRPr="000B70E4" w:rsidRDefault="007A6E35" w:rsidP="00624C64">
            <w:pPr>
              <w:tabs>
                <w:tab w:val="num" w:pos="612"/>
              </w:tabs>
              <w:spacing w:line="240" w:lineRule="exact"/>
              <w:ind w:leftChars="-42" w:left="-101"/>
              <w:jc w:val="both"/>
              <w:rPr>
                <w:rFonts w:eastAsia="SimSun"/>
                <w:sz w:val="20"/>
                <w:szCs w:val="20"/>
                <w:lang w:bidi="th-TH"/>
              </w:rPr>
            </w:pPr>
            <w:r w:rsidRPr="000B70E4">
              <w:rPr>
                <w:rFonts w:eastAsia="SimSun"/>
                <w:sz w:val="20"/>
                <w:szCs w:val="20"/>
                <w:lang w:bidi="th-TH"/>
              </w:rPr>
              <w:t xml:space="preserve">The </w:t>
            </w:r>
            <w:r w:rsidRPr="000B70E4">
              <w:rPr>
                <w:rFonts w:eastAsia="SimSun"/>
                <w:i/>
                <w:sz w:val="20"/>
                <w:szCs w:val="20"/>
                <w:lang w:bidi="th-TH"/>
              </w:rPr>
              <w:t>Contractor</w:t>
            </w:r>
            <w:r w:rsidRPr="000B70E4">
              <w:rPr>
                <w:rFonts w:eastAsia="SimSun"/>
                <w:sz w:val="20"/>
                <w:szCs w:val="20"/>
                <w:lang w:bidi="th-TH"/>
              </w:rPr>
              <w:t xml:space="preserve"> allows for in its plan and programme its obligation to comply with this </w:t>
            </w:r>
            <w:r w:rsidR="00237B91" w:rsidRPr="000B70E4">
              <w:rPr>
                <w:rFonts w:eastAsia="SimSun"/>
                <w:sz w:val="20"/>
                <w:szCs w:val="20"/>
                <w:lang w:bidi="th-TH"/>
              </w:rPr>
              <w:t>c</w:t>
            </w:r>
            <w:r w:rsidRPr="000B70E4">
              <w:rPr>
                <w:rFonts w:eastAsia="SimSun"/>
                <w:sz w:val="20"/>
                <w:szCs w:val="20"/>
                <w:lang w:bidi="th-TH"/>
              </w:rPr>
              <w:t xml:space="preserve">lause (including without limitation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16.1.2</w:t>
            </w:r>
            <w:r w:rsidR="000D3991" w:rsidRPr="000B70E4">
              <w:rPr>
                <w:rFonts w:eastAsia="SimSun"/>
                <w:sz w:val="20"/>
                <w:szCs w:val="20"/>
                <w:lang w:bidi="th-TH"/>
              </w:rPr>
              <w:t>(a) and (b)</w:t>
            </w:r>
            <w:r w:rsidR="007D174A" w:rsidRPr="000B70E4">
              <w:rPr>
                <w:rFonts w:eastAsia="SimSun"/>
                <w:sz w:val="20"/>
                <w:szCs w:val="20"/>
                <w:lang w:bidi="th-TH"/>
              </w:rPr>
              <w:t>,</w:t>
            </w:r>
            <w:r w:rsidR="000D3991" w:rsidRPr="000B70E4">
              <w:rPr>
                <w:rFonts w:eastAsia="SimSun"/>
                <w:sz w:val="20"/>
                <w:szCs w:val="20"/>
                <w:lang w:bidi="th-TH"/>
              </w:rPr>
              <w:t xml:space="preserve">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16.1.5</w:t>
            </w:r>
            <w:r w:rsidRPr="000B70E4">
              <w:rPr>
                <w:sz w:val="20"/>
                <w:szCs w:val="20"/>
                <w:lang w:eastAsia="zh-HK" w:bidi="th-TH"/>
              </w:rPr>
              <w:t xml:space="preserve">(a), </w:t>
            </w:r>
            <w:r w:rsidRPr="000B70E4">
              <w:rPr>
                <w:rFonts w:eastAsia="SimSun"/>
                <w:sz w:val="20"/>
                <w:szCs w:val="20"/>
                <w:lang w:bidi="th-TH"/>
              </w:rPr>
              <w:t xml:space="preserve">(b), (c), (d) and (e) and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16.1.7, 16.1.8 and 16.1.9</w:t>
            </w:r>
            <w:r w:rsidRPr="000B70E4">
              <w:rPr>
                <w:rFonts w:eastAsia="SimSun"/>
                <w:sz w:val="20"/>
                <w:szCs w:val="20"/>
                <w:lang w:bidi="th-TH"/>
              </w:rPr>
              <w:t>) and the time that may be taken by the Authority to process the application for an Excavation Permit and any extension in respect thereof.</w:t>
            </w:r>
          </w:p>
          <w:p w:rsidR="007A6E35" w:rsidRPr="000B70E4"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16.1.11</w:t>
            </w:r>
          </w:p>
        </w:tc>
        <w:tc>
          <w:tcPr>
            <w:tcW w:w="6498" w:type="dxa"/>
          </w:tcPr>
          <w:p w:rsidR="007A6E35" w:rsidRPr="000B70E4" w:rsidRDefault="007A6E35" w:rsidP="00624C64">
            <w:pPr>
              <w:tabs>
                <w:tab w:val="num" w:pos="612"/>
              </w:tabs>
              <w:spacing w:line="240" w:lineRule="exact"/>
              <w:ind w:leftChars="-42" w:left="-101"/>
              <w:jc w:val="both"/>
              <w:rPr>
                <w:rFonts w:eastAsia="SimSun"/>
                <w:sz w:val="20"/>
                <w:szCs w:val="20"/>
                <w:lang w:bidi="th-TH"/>
              </w:rPr>
            </w:pPr>
            <w:r w:rsidRPr="000B70E4">
              <w:rPr>
                <w:rFonts w:eastAsia="SimSun"/>
                <w:sz w:val="20"/>
                <w:szCs w:val="20"/>
                <w:lang w:bidi="th-TH"/>
              </w:rPr>
              <w:t xml:space="preserve">Notwithstanding </w:t>
            </w:r>
            <w:r w:rsidR="00237B91" w:rsidRPr="000B70E4">
              <w:rPr>
                <w:rFonts w:eastAsia="SimSun"/>
                <w:sz w:val="20"/>
                <w:szCs w:val="20"/>
                <w:lang w:bidi="th-TH"/>
              </w:rPr>
              <w:t>c</w:t>
            </w:r>
            <w:r w:rsidR="00A94134" w:rsidRPr="000B70E4">
              <w:rPr>
                <w:rFonts w:eastAsia="SimSun"/>
                <w:sz w:val="20"/>
                <w:szCs w:val="20"/>
                <w:lang w:bidi="th-TH"/>
              </w:rPr>
              <w:t>lause </w:t>
            </w:r>
            <w:r w:rsidR="0092129C" w:rsidRPr="000B70E4">
              <w:rPr>
                <w:rFonts w:eastAsia="SimSun"/>
                <w:sz w:val="20"/>
                <w:szCs w:val="20"/>
                <w:lang w:bidi="th-TH"/>
              </w:rPr>
              <w:t>16.1.2</w:t>
            </w:r>
            <w:r w:rsidRPr="000B70E4">
              <w:rPr>
                <w:rFonts w:eastAsia="SimSun"/>
                <w:sz w:val="20"/>
                <w:szCs w:val="20"/>
                <w:lang w:bidi="th-TH"/>
              </w:rPr>
              <w:t xml:space="preserve">(a), the </w:t>
            </w:r>
            <w:r w:rsidRPr="000B70E4">
              <w:rPr>
                <w:rFonts w:eastAsia="SimSun"/>
                <w:i/>
                <w:sz w:val="20"/>
                <w:szCs w:val="20"/>
                <w:lang w:bidi="th-TH"/>
              </w:rPr>
              <w:t>Client</w:t>
            </w:r>
            <w:r w:rsidRPr="000B70E4">
              <w:rPr>
                <w:rFonts w:eastAsia="SimSun"/>
                <w:sz w:val="20"/>
                <w:szCs w:val="20"/>
                <w:lang w:bidi="th-TH"/>
              </w:rPr>
              <w:t xml:space="preserve"> may apply for an Excavation Permit </w:t>
            </w:r>
            <w:r w:rsidR="00835AA1" w:rsidRPr="000B70E4">
              <w:rPr>
                <w:rFonts w:eastAsia="SimSun"/>
                <w:sz w:val="20"/>
                <w:szCs w:val="20"/>
                <w:lang w:bidi="th-TH"/>
              </w:rPr>
              <w:t>required</w:t>
            </w:r>
            <w:r w:rsidRPr="000B70E4">
              <w:rPr>
                <w:rFonts w:eastAsia="SimSun"/>
                <w:sz w:val="20"/>
                <w:szCs w:val="20"/>
                <w:lang w:bidi="th-TH"/>
              </w:rPr>
              <w:t xml:space="preserve"> to Provide the Works in the absence of a request to do so from the </w:t>
            </w:r>
            <w:r w:rsidRPr="000B70E4">
              <w:rPr>
                <w:rFonts w:eastAsia="SimSun"/>
                <w:i/>
                <w:sz w:val="20"/>
                <w:szCs w:val="20"/>
                <w:lang w:bidi="th-TH"/>
              </w:rPr>
              <w:t>Contractor</w:t>
            </w:r>
            <w:r w:rsidRPr="000B70E4">
              <w:rPr>
                <w:rFonts w:eastAsia="SimSun"/>
                <w:sz w:val="20"/>
                <w:szCs w:val="20"/>
                <w:lang w:bidi="th-TH"/>
              </w:rPr>
              <w:t xml:space="preserve">. </w:t>
            </w:r>
            <w:r w:rsidR="00D6417E" w:rsidRPr="000B70E4">
              <w:rPr>
                <w:rFonts w:eastAsia="SimSun"/>
                <w:sz w:val="20"/>
                <w:szCs w:val="20"/>
                <w:lang w:bidi="th-TH"/>
              </w:rPr>
              <w:t xml:space="preserve"> </w:t>
            </w:r>
            <w:r w:rsidRPr="000B70E4">
              <w:rPr>
                <w:rFonts w:eastAsia="SimSun"/>
                <w:sz w:val="20"/>
                <w:szCs w:val="20"/>
                <w:lang w:bidi="th-TH"/>
              </w:rPr>
              <w:t xml:space="preserve">For the avoidance of doubt, the obligations of the </w:t>
            </w:r>
            <w:r w:rsidRPr="000B70E4">
              <w:rPr>
                <w:rFonts w:eastAsia="SimSun"/>
                <w:i/>
                <w:sz w:val="20"/>
                <w:szCs w:val="20"/>
                <w:lang w:bidi="th-TH"/>
              </w:rPr>
              <w:t>Contractor</w:t>
            </w:r>
            <w:r w:rsidRPr="000B70E4">
              <w:rPr>
                <w:rFonts w:eastAsia="SimSun"/>
                <w:sz w:val="20"/>
                <w:szCs w:val="20"/>
                <w:lang w:bidi="th-TH"/>
              </w:rPr>
              <w:t xml:space="preserve"> under this </w:t>
            </w:r>
            <w:r w:rsidR="00237B91" w:rsidRPr="000B70E4">
              <w:rPr>
                <w:rFonts w:eastAsia="SimSun"/>
                <w:sz w:val="20"/>
                <w:szCs w:val="20"/>
                <w:lang w:bidi="th-TH"/>
              </w:rPr>
              <w:t>c</w:t>
            </w:r>
            <w:r w:rsidRPr="000B70E4">
              <w:rPr>
                <w:rFonts w:eastAsia="SimSun"/>
                <w:sz w:val="20"/>
                <w:szCs w:val="20"/>
                <w:lang w:bidi="th-TH"/>
              </w:rPr>
              <w:t xml:space="preserve">lause remain unchanged (with the exception of making request to the </w:t>
            </w:r>
            <w:r w:rsidRPr="000B70E4">
              <w:rPr>
                <w:rFonts w:eastAsia="SimSun"/>
                <w:i/>
                <w:sz w:val="20"/>
                <w:szCs w:val="20"/>
                <w:lang w:bidi="th-TH"/>
              </w:rPr>
              <w:t>Client</w:t>
            </w:r>
            <w:r w:rsidRPr="000B70E4">
              <w:rPr>
                <w:rFonts w:eastAsia="SimSun"/>
                <w:sz w:val="20"/>
                <w:szCs w:val="20"/>
                <w:lang w:bidi="th-TH"/>
              </w:rPr>
              <w:t xml:space="preserve"> in respect of application for the Excavation Permit) if the </w:t>
            </w:r>
            <w:r w:rsidRPr="000B70E4">
              <w:rPr>
                <w:rFonts w:eastAsia="SimSun"/>
                <w:i/>
                <w:sz w:val="20"/>
                <w:szCs w:val="20"/>
                <w:lang w:bidi="th-TH"/>
              </w:rPr>
              <w:t>Client</w:t>
            </w:r>
            <w:r w:rsidRPr="000B70E4">
              <w:rPr>
                <w:rFonts w:eastAsia="SimSun"/>
                <w:sz w:val="20"/>
                <w:szCs w:val="20"/>
                <w:lang w:bidi="th-TH"/>
              </w:rPr>
              <w:t xml:space="preserve"> chooses to apply for an Excavation Permit of its own volition whether before, on, or after the Contract Date.</w:t>
            </w:r>
          </w:p>
          <w:p w:rsidR="007A6E35" w:rsidRPr="000B70E4" w:rsidRDefault="007A6E35" w:rsidP="00624C64">
            <w:pPr>
              <w:tabs>
                <w:tab w:val="left" w:pos="-3"/>
              </w:tabs>
              <w:spacing w:line="240" w:lineRule="exact"/>
              <w:ind w:left="-3" w:firstLine="3"/>
              <w:jc w:val="both"/>
              <w:rPr>
                <w:sz w:val="20"/>
                <w:szCs w:val="20"/>
              </w:rPr>
            </w:pPr>
          </w:p>
          <w:p w:rsidR="008C3F5A" w:rsidRPr="000B70E4" w:rsidRDefault="008C3F5A" w:rsidP="00624C64">
            <w:pPr>
              <w:tabs>
                <w:tab w:val="left" w:pos="-3"/>
              </w:tabs>
              <w:spacing w:line="240" w:lineRule="exact"/>
              <w:ind w:left="-3" w:firstLine="3"/>
              <w:jc w:val="both"/>
              <w:rPr>
                <w:sz w:val="20"/>
                <w:szCs w:val="20"/>
              </w:rPr>
            </w:pPr>
          </w:p>
          <w:p w:rsidR="009D7A5A" w:rsidRPr="000B70E4" w:rsidDel="00C52B9B" w:rsidRDefault="009D7A5A" w:rsidP="00624C64">
            <w:pPr>
              <w:tabs>
                <w:tab w:val="left" w:pos="-3"/>
              </w:tabs>
              <w:spacing w:line="240" w:lineRule="exact"/>
              <w:ind w:left="-3" w:firstLine="3"/>
              <w:jc w:val="both"/>
              <w:rPr>
                <w:sz w:val="20"/>
                <w:szCs w:val="20"/>
              </w:rPr>
            </w:pPr>
          </w:p>
        </w:tc>
      </w:tr>
      <w:tr w:rsidR="0013448A" w:rsidRPr="001262FC" w:rsidTr="0013448A">
        <w:trPr>
          <w:trHeight w:val="345"/>
        </w:trPr>
        <w:tc>
          <w:tcPr>
            <w:tcW w:w="2098" w:type="dxa"/>
            <w:gridSpan w:val="2"/>
            <w:vMerge w:val="restart"/>
          </w:tcPr>
          <w:p w:rsidR="0013448A" w:rsidRDefault="0013448A"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16.2</w:t>
            </w:r>
            <w:r w:rsidRPr="00395E0F">
              <w:rPr>
                <w:sz w:val="20"/>
                <w:szCs w:val="20"/>
                <w:lang w:eastAsia="zh-HK"/>
              </w:rPr>
              <w:tab/>
              <w:t>Works within the Railway Protection Area</w:t>
            </w:r>
          </w:p>
          <w:p w:rsidR="004F06E0" w:rsidRPr="004F06E0" w:rsidRDefault="004F06E0" w:rsidP="00624C64">
            <w:pPr>
              <w:pStyle w:val="a0"/>
              <w:spacing w:line="240" w:lineRule="exact"/>
              <w:rPr>
                <w:lang w:val="en-GB" w:eastAsia="zh-HK"/>
              </w:rPr>
            </w:pPr>
          </w:p>
          <w:p w:rsidR="00963CEB" w:rsidRDefault="0013448A" w:rsidP="00624C64">
            <w:pPr>
              <w:pStyle w:val="a0"/>
              <w:spacing w:line="240" w:lineRule="exact"/>
              <w:ind w:left="0"/>
              <w:rPr>
                <w:i/>
                <w:color w:val="0000FF"/>
                <w:sz w:val="20"/>
                <w:lang w:val="en-GB"/>
              </w:rPr>
            </w:pPr>
            <w:r w:rsidRPr="00E41FA5">
              <w:rPr>
                <w:rFonts w:hint="eastAsia"/>
                <w:color w:val="0000FF"/>
                <w:sz w:val="20"/>
                <w:lang w:val="en-GB"/>
              </w:rPr>
              <w:t>[</w:t>
            </w:r>
            <w:r w:rsidRPr="001262FC">
              <w:rPr>
                <w:rFonts w:hint="eastAsia"/>
                <w:b/>
                <w:i/>
                <w:color w:val="0000FF"/>
                <w:sz w:val="20"/>
                <w:lang w:val="en-GB"/>
              </w:rPr>
              <w:t>N</w:t>
            </w:r>
            <w:r>
              <w:rPr>
                <w:b/>
                <w:i/>
                <w:color w:val="0000FF"/>
                <w:sz w:val="20"/>
                <w:lang w:val="en-GB"/>
              </w:rPr>
              <w:t>OTE</w:t>
            </w:r>
            <w:r w:rsidRPr="001262FC">
              <w:rPr>
                <w:rFonts w:hint="eastAsia"/>
                <w:i/>
                <w:color w:val="0000FF"/>
                <w:sz w:val="20"/>
                <w:lang w:val="en-GB"/>
              </w:rPr>
              <w:t xml:space="preserve">: </w:t>
            </w:r>
            <w:r w:rsidR="00B410A7">
              <w:rPr>
                <w:i/>
                <w:color w:val="0000FF"/>
                <w:sz w:val="20"/>
                <w:lang w:val="en-GB"/>
              </w:rPr>
              <w:t xml:space="preserve">only applies to public works contracts with works within the Railway Protection Area.  </w:t>
            </w:r>
          </w:p>
          <w:p w:rsidR="0013448A" w:rsidRPr="001262FC" w:rsidRDefault="00B410A7" w:rsidP="00624C64">
            <w:pPr>
              <w:pStyle w:val="a0"/>
              <w:spacing w:line="240" w:lineRule="exact"/>
              <w:ind w:left="0"/>
              <w:rPr>
                <w:i/>
                <w:color w:val="0000FF"/>
                <w:sz w:val="20"/>
                <w:lang w:val="en-GB"/>
              </w:rPr>
            </w:pPr>
            <w:r>
              <w:rPr>
                <w:i/>
                <w:color w:val="0000FF"/>
                <w:sz w:val="20"/>
                <w:lang w:val="en-GB"/>
              </w:rPr>
              <w:t xml:space="preserve">Refer to </w:t>
            </w:r>
            <w:proofErr w:type="gramStart"/>
            <w:r>
              <w:rPr>
                <w:i/>
                <w:color w:val="0000FF"/>
                <w:sz w:val="20"/>
                <w:lang w:val="en-GB"/>
              </w:rPr>
              <w:t>TC(</w:t>
            </w:r>
            <w:proofErr w:type="gramEnd"/>
            <w:r>
              <w:rPr>
                <w:i/>
                <w:color w:val="0000FF"/>
                <w:sz w:val="20"/>
                <w:lang w:val="en-GB"/>
              </w:rPr>
              <w:t>W) No. 1/2019 for details.</w:t>
            </w:r>
            <w:r w:rsidR="0013448A" w:rsidRPr="001262FC">
              <w:rPr>
                <w:i/>
                <w:color w:val="0000FF"/>
                <w:sz w:val="20"/>
                <w:lang w:val="en-GB"/>
              </w:rPr>
              <w:t>)</w:t>
            </w:r>
            <w:r w:rsidR="0013448A" w:rsidRPr="00E41FA5">
              <w:rPr>
                <w:color w:val="0000FF"/>
                <w:sz w:val="20"/>
                <w:lang w:val="en-GB"/>
              </w:rPr>
              <w:t>]</w:t>
            </w:r>
          </w:p>
          <w:p w:rsidR="0013448A" w:rsidRPr="0013448A" w:rsidRDefault="0013448A" w:rsidP="00624C64">
            <w:pPr>
              <w:pStyle w:val="a0"/>
              <w:spacing w:line="240" w:lineRule="exact"/>
              <w:rPr>
                <w:lang w:val="en-GB" w:eastAsia="zh-HK"/>
              </w:rPr>
            </w:pPr>
          </w:p>
        </w:tc>
        <w:tc>
          <w:tcPr>
            <w:tcW w:w="1045" w:type="dxa"/>
            <w:gridSpan w:val="2"/>
          </w:tcPr>
          <w:p w:rsidR="0013448A" w:rsidRPr="0063232C" w:rsidRDefault="0013448A" w:rsidP="00624C64">
            <w:pPr>
              <w:pStyle w:val="5"/>
              <w:tabs>
                <w:tab w:val="clear" w:pos="4532"/>
              </w:tabs>
              <w:spacing w:line="240" w:lineRule="exact"/>
              <w:ind w:rightChars="59" w:right="142"/>
              <w:rPr>
                <w:b w:val="0"/>
                <w:sz w:val="20"/>
                <w:szCs w:val="20"/>
              </w:rPr>
            </w:pPr>
            <w:r w:rsidRPr="0063232C">
              <w:rPr>
                <w:b w:val="0"/>
                <w:sz w:val="20"/>
                <w:szCs w:val="20"/>
              </w:rPr>
              <w:t>16.2.1</w:t>
            </w:r>
          </w:p>
        </w:tc>
        <w:tc>
          <w:tcPr>
            <w:tcW w:w="6498" w:type="dxa"/>
          </w:tcPr>
          <w:p w:rsidR="0013448A" w:rsidRDefault="0013448A" w:rsidP="00624C64">
            <w:pPr>
              <w:tabs>
                <w:tab w:val="left" w:pos="-3"/>
              </w:tabs>
              <w:spacing w:line="240" w:lineRule="exact"/>
              <w:ind w:left="-3" w:firstLine="3"/>
              <w:jc w:val="both"/>
              <w:rPr>
                <w:sz w:val="20"/>
                <w:szCs w:val="20"/>
              </w:rPr>
            </w:pPr>
            <w:r w:rsidRPr="0063232C">
              <w:rPr>
                <w:sz w:val="20"/>
                <w:szCs w:val="20"/>
              </w:rPr>
              <w:t xml:space="preserve">This </w:t>
            </w:r>
            <w:r w:rsidRPr="00EB7E8B">
              <w:rPr>
                <w:sz w:val="20"/>
                <w:szCs w:val="20"/>
              </w:rPr>
              <w:t>clause ap</w:t>
            </w:r>
            <w:r w:rsidRPr="0063232C">
              <w:rPr>
                <w:sz w:val="20"/>
                <w:szCs w:val="20"/>
              </w:rPr>
              <w:t xml:space="preserve">plies to </w:t>
            </w:r>
            <w:r w:rsidRPr="0063232C">
              <w:rPr>
                <w:i/>
                <w:sz w:val="20"/>
                <w:szCs w:val="20"/>
              </w:rPr>
              <w:t xml:space="preserve">works </w:t>
            </w:r>
            <w:r w:rsidRPr="0063232C">
              <w:rPr>
                <w:sz w:val="20"/>
                <w:szCs w:val="20"/>
              </w:rPr>
              <w:t>within the Railway Protection Area as shown in the Scope.</w:t>
            </w:r>
          </w:p>
          <w:p w:rsidR="0013448A" w:rsidRPr="0063232C" w:rsidRDefault="0013448A" w:rsidP="00624C64">
            <w:pPr>
              <w:tabs>
                <w:tab w:val="left" w:pos="-3"/>
              </w:tabs>
              <w:spacing w:line="240" w:lineRule="exact"/>
              <w:ind w:left="-3" w:firstLine="3"/>
              <w:jc w:val="both"/>
              <w:rPr>
                <w:sz w:val="20"/>
                <w:szCs w:val="20"/>
              </w:rPr>
            </w:pPr>
          </w:p>
        </w:tc>
      </w:tr>
      <w:tr w:rsidR="0013448A" w:rsidRPr="001262FC" w:rsidTr="0013448A">
        <w:trPr>
          <w:trHeight w:val="345"/>
        </w:trPr>
        <w:tc>
          <w:tcPr>
            <w:tcW w:w="2098" w:type="dxa"/>
            <w:gridSpan w:val="2"/>
            <w:vMerge/>
          </w:tcPr>
          <w:p w:rsidR="0013448A" w:rsidRPr="0013448A" w:rsidRDefault="0013448A" w:rsidP="00624C64">
            <w:pPr>
              <w:pStyle w:val="5"/>
              <w:tabs>
                <w:tab w:val="clear" w:pos="4532"/>
              </w:tabs>
              <w:spacing w:line="240" w:lineRule="exact"/>
              <w:ind w:rightChars="59" w:right="142"/>
              <w:jc w:val="left"/>
              <w:rPr>
                <w:b w:val="0"/>
                <w:sz w:val="20"/>
                <w:szCs w:val="20"/>
              </w:rPr>
            </w:pPr>
          </w:p>
        </w:tc>
        <w:tc>
          <w:tcPr>
            <w:tcW w:w="1045" w:type="dxa"/>
            <w:gridSpan w:val="2"/>
          </w:tcPr>
          <w:p w:rsidR="0013448A" w:rsidRPr="0063232C" w:rsidRDefault="0013448A" w:rsidP="00624C64">
            <w:pPr>
              <w:pStyle w:val="5"/>
              <w:tabs>
                <w:tab w:val="clear" w:pos="4532"/>
              </w:tabs>
              <w:spacing w:line="240" w:lineRule="exact"/>
              <w:ind w:rightChars="59" w:right="142"/>
              <w:rPr>
                <w:b w:val="0"/>
                <w:sz w:val="20"/>
                <w:szCs w:val="20"/>
              </w:rPr>
            </w:pPr>
            <w:r w:rsidRPr="0063232C">
              <w:rPr>
                <w:b w:val="0"/>
                <w:sz w:val="20"/>
                <w:szCs w:val="20"/>
              </w:rPr>
              <w:t>16.2.2</w:t>
            </w:r>
          </w:p>
        </w:tc>
        <w:tc>
          <w:tcPr>
            <w:tcW w:w="6498" w:type="dxa"/>
          </w:tcPr>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For the purpose o</w:t>
            </w:r>
            <w:r w:rsidRPr="00EB7E8B">
              <w:rPr>
                <w:sz w:val="20"/>
                <w:szCs w:val="20"/>
              </w:rPr>
              <w:t>f this clause,</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Competent Person</w:t>
            </w:r>
            <w:r w:rsidRPr="0063232C">
              <w:rPr>
                <w:sz w:val="20"/>
                <w:szCs w:val="20"/>
              </w:rPr>
              <w:t>” means the person assigned by the MTR Corporation Limited from ti</w:t>
            </w:r>
            <w:r w:rsidR="0017278D">
              <w:rPr>
                <w:sz w:val="20"/>
                <w:szCs w:val="20"/>
              </w:rPr>
              <w:t>me to time for the purposes o</w:t>
            </w:r>
            <w:r w:rsidR="0017278D" w:rsidRPr="00EB7E8B">
              <w:rPr>
                <w:sz w:val="20"/>
                <w:szCs w:val="20"/>
              </w:rPr>
              <w:t xml:space="preserve">f </w:t>
            </w:r>
            <w:r w:rsidR="000D0214" w:rsidRPr="00EB7E8B">
              <w:rPr>
                <w:sz w:val="20"/>
                <w:szCs w:val="20"/>
              </w:rPr>
              <w:t>c</w:t>
            </w:r>
            <w:r w:rsidRPr="00EB7E8B">
              <w:rPr>
                <w:sz w:val="20"/>
                <w:szCs w:val="20"/>
              </w:rPr>
              <w:t>lause [</w:t>
            </w:r>
            <w:r w:rsidRPr="00B579C2">
              <w:rPr>
                <w:i/>
                <w:color w:val="0000FF"/>
                <w:sz w:val="20"/>
                <w:szCs w:val="20"/>
              </w:rPr>
              <w:t>insert reference</w:t>
            </w:r>
            <w:r w:rsidRPr="002348F8">
              <w:rPr>
                <w:sz w:val="20"/>
                <w:szCs w:val="20"/>
              </w:rPr>
              <w:t>]</w:t>
            </w:r>
            <w:r w:rsidRPr="0063232C">
              <w:rPr>
                <w:sz w:val="20"/>
                <w:szCs w:val="20"/>
              </w:rPr>
              <w:t xml:space="preserve"> of the PS for works within the Railway Protection Area.</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Isolation</w:t>
            </w:r>
            <w:r w:rsidRPr="0063232C">
              <w:rPr>
                <w:sz w:val="20"/>
                <w:szCs w:val="20"/>
              </w:rPr>
              <w:t>” means isolation of the electrical equipment, which is the disconnection of a section of such equipment from all sources of electricity supply.</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MTRCL</w:t>
            </w:r>
            <w:r w:rsidRPr="0063232C">
              <w:rPr>
                <w:sz w:val="20"/>
                <w:szCs w:val="20"/>
              </w:rPr>
              <w:t>” means the MTR Corporation Limited.</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Possession</w:t>
            </w:r>
            <w:r w:rsidRPr="0063232C">
              <w:rPr>
                <w:sz w:val="20"/>
                <w:szCs w:val="20"/>
              </w:rPr>
              <w:t>” means possession of a specific section of track or tracks under the sole control of a Competent Person trained and qualified by MTRCL.</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Railway</w:t>
            </w:r>
            <w:r w:rsidRPr="0063232C">
              <w:rPr>
                <w:sz w:val="20"/>
                <w:szCs w:val="20"/>
              </w:rPr>
              <w:t>” means all the railway lines in the Hong Kong Special Administrative Region operated by MTRCL.</w:t>
            </w:r>
          </w:p>
          <w:p w:rsidR="0013448A" w:rsidRPr="0063232C" w:rsidRDefault="0013448A" w:rsidP="00624C64">
            <w:pPr>
              <w:tabs>
                <w:tab w:val="left" w:pos="-3"/>
                <w:tab w:val="num" w:pos="612"/>
              </w:tabs>
              <w:spacing w:line="240" w:lineRule="exact"/>
              <w:ind w:left="-6" w:firstLine="6"/>
              <w:jc w:val="both"/>
              <w:rPr>
                <w:sz w:val="20"/>
                <w:szCs w:val="20"/>
                <w:lang w:eastAsia="zh-HK"/>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Railway Protection Area</w:t>
            </w:r>
            <w:r w:rsidRPr="0063232C">
              <w:rPr>
                <w:sz w:val="20"/>
                <w:szCs w:val="20"/>
              </w:rPr>
              <w:t>”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Restriction</w:t>
            </w:r>
            <w:r w:rsidRPr="0063232C">
              <w:rPr>
                <w:sz w:val="20"/>
                <w:szCs w:val="20"/>
              </w:rPr>
              <w:t>” means train speed restriction, which is a limitation of the normal permitted speed of rail traffic over a specified length of the railway track.</w:t>
            </w:r>
            <w:r w:rsidRPr="0063232C" w:rsidDel="00DD7ED3">
              <w:rPr>
                <w:sz w:val="20"/>
                <w:szCs w:val="20"/>
              </w:rPr>
              <w:t xml:space="preserve"> </w:t>
            </w:r>
          </w:p>
          <w:p w:rsidR="0013448A" w:rsidRPr="0063232C" w:rsidDel="009C25A6" w:rsidRDefault="0013448A" w:rsidP="00624C64">
            <w:pPr>
              <w:tabs>
                <w:tab w:val="left" w:pos="-3"/>
                <w:tab w:val="num" w:pos="612"/>
              </w:tabs>
              <w:spacing w:line="240" w:lineRule="exact"/>
              <w:ind w:left="-6" w:firstLine="6"/>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r w:rsidRPr="0063232C">
              <w:rPr>
                <w:b w:val="0"/>
                <w:sz w:val="20"/>
                <w:szCs w:val="20"/>
              </w:rPr>
              <w:t>16.2.3</w:t>
            </w: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The </w:t>
            </w:r>
            <w:r w:rsidRPr="0063232C">
              <w:rPr>
                <w:b w:val="0"/>
                <w:i/>
                <w:sz w:val="20"/>
                <w:szCs w:val="20"/>
              </w:rPr>
              <w:t>Contractor</w:t>
            </w:r>
            <w:r w:rsidRPr="0063232C">
              <w:rPr>
                <w:b w:val="0"/>
                <w:sz w:val="20"/>
                <w:szCs w:val="20"/>
              </w:rPr>
              <w:t xml:space="preserve"> complies with the requirements for </w:t>
            </w:r>
            <w:r w:rsidR="00B579C2" w:rsidRPr="0063232C">
              <w:rPr>
                <w:b w:val="0"/>
                <w:i/>
                <w:sz w:val="20"/>
                <w:szCs w:val="20"/>
              </w:rPr>
              <w:t>works</w:t>
            </w:r>
            <w:r w:rsidR="00B579C2" w:rsidRPr="0063232C">
              <w:rPr>
                <w:b w:val="0"/>
                <w:sz w:val="20"/>
                <w:szCs w:val="20"/>
              </w:rPr>
              <w:t xml:space="preserve"> </w:t>
            </w:r>
            <w:r w:rsidRPr="0063232C">
              <w:rPr>
                <w:b w:val="0"/>
                <w:sz w:val="20"/>
                <w:szCs w:val="20"/>
              </w:rPr>
              <w:t xml:space="preserve">in the Railway Protection Area as stated in the Particular Specification.  The </w:t>
            </w:r>
            <w:r w:rsidRPr="0063232C">
              <w:rPr>
                <w:b w:val="0"/>
                <w:i/>
                <w:sz w:val="20"/>
                <w:szCs w:val="20"/>
              </w:rPr>
              <w:t>Contractor</w:t>
            </w:r>
            <w:r w:rsidRPr="0063232C">
              <w:rPr>
                <w:b w:val="0"/>
                <w:sz w:val="20"/>
                <w:szCs w:val="20"/>
              </w:rPr>
              <w:t xml:space="preserve"> complies with any instructions given by MTRCL through the </w:t>
            </w:r>
            <w:r w:rsidRPr="0063232C">
              <w:rPr>
                <w:b w:val="0"/>
                <w:i/>
                <w:sz w:val="20"/>
                <w:szCs w:val="20"/>
              </w:rPr>
              <w:t>Project Manager</w:t>
            </w:r>
            <w:r w:rsidRPr="0063232C">
              <w:rPr>
                <w:b w:val="0"/>
                <w:sz w:val="20"/>
                <w:szCs w:val="20"/>
              </w:rPr>
              <w:t xml:space="preserve"> with regard to planning, method of working, safety requirements and on any other matters which </w:t>
            </w:r>
            <w:r w:rsidRPr="0063232C">
              <w:rPr>
                <w:b w:val="0"/>
                <w:sz w:val="20"/>
                <w:szCs w:val="20"/>
                <w:lang w:eastAsia="zh-HK" w:bidi="th-TH"/>
              </w:rPr>
              <w:t>may</w:t>
            </w:r>
            <w:r w:rsidRPr="0063232C">
              <w:rPr>
                <w:b w:val="0"/>
                <w:sz w:val="20"/>
                <w:szCs w:val="20"/>
              </w:rPr>
              <w:t xml:space="preserve"> affect the operation of the railway.  Provided that if a situation occurs which in the opinion of either the </w:t>
            </w:r>
            <w:r w:rsidRPr="0063232C">
              <w:rPr>
                <w:b w:val="0"/>
                <w:i/>
                <w:sz w:val="20"/>
                <w:szCs w:val="20"/>
              </w:rPr>
              <w:t>Contractor</w:t>
            </w:r>
            <w:r w:rsidRPr="0063232C">
              <w:rPr>
                <w:b w:val="0"/>
                <w:sz w:val="20"/>
                <w:szCs w:val="20"/>
              </w:rPr>
              <w:t xml:space="preserve"> or MTRCL may give rise to or actually constitute an emergency and either the </w:t>
            </w:r>
            <w:r w:rsidRPr="0063232C">
              <w:rPr>
                <w:b w:val="0"/>
                <w:i/>
                <w:sz w:val="20"/>
                <w:szCs w:val="20"/>
              </w:rPr>
              <w:t>Contractor</w:t>
            </w:r>
            <w:r w:rsidRPr="0063232C">
              <w:rPr>
                <w:b w:val="0"/>
                <w:sz w:val="20"/>
                <w:szCs w:val="20"/>
              </w:rPr>
              <w:t xml:space="preserve"> or MTRCL considers that it is not practicable to communicate through the </w:t>
            </w:r>
            <w:r w:rsidRPr="0063232C">
              <w:rPr>
                <w:b w:val="0"/>
                <w:i/>
                <w:sz w:val="20"/>
                <w:szCs w:val="20"/>
              </w:rPr>
              <w:t>Project Manager</w:t>
            </w:r>
            <w:r w:rsidRPr="0063232C">
              <w:rPr>
                <w:b w:val="0"/>
                <w:sz w:val="20"/>
                <w:szCs w:val="20"/>
              </w:rPr>
              <w:t xml:space="preserve">, then the </w:t>
            </w:r>
            <w:r w:rsidRPr="0063232C">
              <w:rPr>
                <w:b w:val="0"/>
                <w:i/>
                <w:sz w:val="20"/>
                <w:szCs w:val="20"/>
              </w:rPr>
              <w:t>Contractor</w:t>
            </w:r>
            <w:r w:rsidRPr="0063232C">
              <w:rPr>
                <w:b w:val="0"/>
                <w:sz w:val="20"/>
                <w:szCs w:val="20"/>
              </w:rPr>
              <w:t xml:space="preserve"> and MTRCL may communicate directly with each other and MTRCL may give a direct instruction to the </w:t>
            </w:r>
            <w:r w:rsidRPr="0063232C">
              <w:rPr>
                <w:b w:val="0"/>
                <w:i/>
                <w:sz w:val="20"/>
                <w:szCs w:val="20"/>
              </w:rPr>
              <w:t>Contractor</w:t>
            </w:r>
            <w:r w:rsidRPr="0063232C">
              <w:rPr>
                <w:b w:val="0"/>
                <w:sz w:val="20"/>
                <w:szCs w:val="20"/>
              </w:rPr>
              <w:t xml:space="preserve"> to carry out any remedial or other work</w:t>
            </w:r>
            <w:r w:rsidR="00CD6507">
              <w:rPr>
                <w:b w:val="0"/>
                <w:sz w:val="20"/>
                <w:szCs w:val="20"/>
              </w:rPr>
              <w:t>s</w:t>
            </w:r>
            <w:r w:rsidRPr="0063232C">
              <w:rPr>
                <w:b w:val="0"/>
                <w:sz w:val="20"/>
                <w:szCs w:val="20"/>
              </w:rPr>
              <w:t xml:space="preserve"> or repairs and such instruction is regarded as an instruction from the </w:t>
            </w:r>
            <w:r w:rsidRPr="0063232C">
              <w:rPr>
                <w:b w:val="0"/>
                <w:i/>
                <w:sz w:val="20"/>
                <w:szCs w:val="20"/>
              </w:rPr>
              <w:t>Project Manager</w:t>
            </w:r>
            <w:r w:rsidR="00CD6507" w:rsidRPr="0063232C">
              <w:rPr>
                <w:b w:val="0"/>
                <w:sz w:val="20"/>
                <w:szCs w:val="20"/>
              </w:rPr>
              <w:t xml:space="preserve"> for the purposes of the contract</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If the </w:t>
            </w:r>
            <w:r w:rsidRPr="0063232C">
              <w:rPr>
                <w:b w:val="0"/>
                <w:i/>
                <w:sz w:val="20"/>
                <w:szCs w:val="20"/>
              </w:rPr>
              <w:t>Contractor</w:t>
            </w:r>
            <w:r w:rsidRPr="0063232C">
              <w:rPr>
                <w:b w:val="0"/>
                <w:sz w:val="20"/>
                <w:szCs w:val="20"/>
              </w:rPr>
              <w:t xml:space="preserve"> is </w:t>
            </w:r>
            <w:r w:rsidR="005334B3" w:rsidRPr="0063232C">
              <w:rPr>
                <w:b w:val="0"/>
                <w:sz w:val="20"/>
                <w:szCs w:val="20"/>
              </w:rPr>
              <w:t xml:space="preserve">unwilling or </w:t>
            </w:r>
            <w:r w:rsidRPr="0063232C">
              <w:rPr>
                <w:b w:val="0"/>
                <w:sz w:val="20"/>
                <w:szCs w:val="20"/>
              </w:rPr>
              <w:t xml:space="preserve">unable at once to comply with a direct instruction from MTRCL, the </w:t>
            </w:r>
            <w:r w:rsidRPr="0063232C">
              <w:rPr>
                <w:b w:val="0"/>
                <w:i/>
                <w:sz w:val="20"/>
                <w:szCs w:val="20"/>
              </w:rPr>
              <w:t>Contractor</w:t>
            </w:r>
            <w:r w:rsidRPr="0063232C">
              <w:rPr>
                <w:b w:val="0"/>
                <w:sz w:val="20"/>
                <w:szCs w:val="20"/>
              </w:rPr>
              <w:t xml:space="preserve"> permits MTRCL or MTRCL’s workers or contractors to carry out the remedial works or other works or repairs.</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If in the opinion of the </w:t>
            </w:r>
            <w:r w:rsidRPr="0063232C">
              <w:rPr>
                <w:b w:val="0"/>
                <w:i/>
                <w:sz w:val="20"/>
                <w:szCs w:val="20"/>
              </w:rPr>
              <w:t>Project Manager</w:t>
            </w:r>
            <w:r w:rsidRPr="0063232C">
              <w:rPr>
                <w:b w:val="0"/>
                <w:sz w:val="20"/>
                <w:szCs w:val="20"/>
              </w:rPr>
              <w:t xml:space="preserve">, the </w:t>
            </w:r>
            <w:r w:rsidRPr="0063232C">
              <w:rPr>
                <w:b w:val="0"/>
                <w:i/>
                <w:sz w:val="20"/>
                <w:szCs w:val="20"/>
              </w:rPr>
              <w:t>Contractor</w:t>
            </w:r>
            <w:r w:rsidRPr="0063232C">
              <w:rPr>
                <w:b w:val="0"/>
                <w:sz w:val="20"/>
                <w:szCs w:val="20"/>
              </w:rPr>
              <w:t xml:space="preserve"> was obligated under the contract to carry out the remedial or other works or repairs referred to in </w:t>
            </w:r>
            <w:r w:rsidRPr="00081835">
              <w:rPr>
                <w:b w:val="0"/>
                <w:sz w:val="20"/>
                <w:szCs w:val="20"/>
              </w:rPr>
              <w:t>clause</w:t>
            </w:r>
            <w:r w:rsidR="00EB7E8B" w:rsidRPr="00081835">
              <w:rPr>
                <w:b w:val="0"/>
                <w:sz w:val="20"/>
                <w:szCs w:val="20"/>
              </w:rPr>
              <w:t> 16.2.3</w:t>
            </w:r>
            <w:r w:rsidRPr="00081835">
              <w:rPr>
                <w:b w:val="0"/>
                <w:sz w:val="20"/>
                <w:szCs w:val="20"/>
              </w:rPr>
              <w:t>(b)</w:t>
            </w:r>
            <w:r w:rsidR="00EB7E8B" w:rsidRPr="00081835">
              <w:rPr>
                <w:b w:val="0"/>
                <w:sz w:val="20"/>
                <w:szCs w:val="20"/>
              </w:rPr>
              <w:t xml:space="preserve"> ab</w:t>
            </w:r>
            <w:r w:rsidR="00EB7E8B">
              <w:rPr>
                <w:b w:val="0"/>
                <w:sz w:val="20"/>
                <w:szCs w:val="20"/>
              </w:rPr>
              <w:t>ove</w:t>
            </w:r>
            <w:r w:rsidRPr="0063232C">
              <w:rPr>
                <w:b w:val="0"/>
                <w:sz w:val="20"/>
                <w:szCs w:val="20"/>
              </w:rPr>
              <w:t xml:space="preserve">, all costs and charges which are in the opinion of the </w:t>
            </w:r>
            <w:r w:rsidRPr="0063232C">
              <w:rPr>
                <w:b w:val="0"/>
                <w:i/>
                <w:sz w:val="20"/>
                <w:szCs w:val="20"/>
              </w:rPr>
              <w:t>Project Manager</w:t>
            </w:r>
            <w:r w:rsidRPr="0063232C">
              <w:rPr>
                <w:b w:val="0"/>
                <w:sz w:val="20"/>
                <w:szCs w:val="20"/>
              </w:rPr>
              <w:t xml:space="preserve"> properly incurred by MTRCL in carrying out the same is paid by the </w:t>
            </w:r>
            <w:r w:rsidRPr="0063232C">
              <w:rPr>
                <w:b w:val="0"/>
                <w:i/>
                <w:sz w:val="20"/>
                <w:szCs w:val="20"/>
              </w:rPr>
              <w:t>Contractor</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lang w:eastAsia="zh-HK" w:bidi="th-TH"/>
              </w:rPr>
              <w:t>The</w:t>
            </w:r>
            <w:r w:rsidRPr="0063232C">
              <w:rPr>
                <w:b w:val="0"/>
                <w:sz w:val="20"/>
                <w:szCs w:val="20"/>
              </w:rPr>
              <w:t xml:space="preserve"> </w:t>
            </w:r>
            <w:r w:rsidRPr="0063232C">
              <w:rPr>
                <w:b w:val="0"/>
                <w:i/>
                <w:sz w:val="20"/>
                <w:szCs w:val="20"/>
              </w:rPr>
              <w:t>Contractor</w:t>
            </w:r>
            <w:r w:rsidRPr="0063232C">
              <w:rPr>
                <w:b w:val="0"/>
                <w:sz w:val="20"/>
                <w:szCs w:val="20"/>
              </w:rPr>
              <w:t xml:space="preserve"> promptly notifies the </w:t>
            </w:r>
            <w:r w:rsidRPr="0063232C">
              <w:rPr>
                <w:b w:val="0"/>
                <w:i/>
                <w:sz w:val="20"/>
                <w:szCs w:val="20"/>
              </w:rPr>
              <w:t>Project Manager</w:t>
            </w:r>
            <w:r w:rsidRPr="0063232C">
              <w:rPr>
                <w:b w:val="0"/>
                <w:sz w:val="20"/>
                <w:szCs w:val="20"/>
              </w:rPr>
              <w:t xml:space="preserve"> of any direct instruction given by MTRCL.</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574140" w:rsidP="00624C64">
            <w:pPr>
              <w:pStyle w:val="5"/>
              <w:tabs>
                <w:tab w:val="clear" w:pos="4532"/>
              </w:tabs>
              <w:spacing w:line="240" w:lineRule="exact"/>
              <w:ind w:rightChars="59" w:right="142"/>
              <w:rPr>
                <w:b w:val="0"/>
                <w:sz w:val="20"/>
                <w:szCs w:val="20"/>
              </w:rPr>
            </w:pPr>
            <w:r w:rsidRPr="0063232C">
              <w:rPr>
                <w:b w:val="0"/>
                <w:sz w:val="20"/>
                <w:szCs w:val="20"/>
              </w:rPr>
              <w:t>16.2.4</w:t>
            </w: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a period of Restriction, Possession or Isolation is required </w:t>
            </w:r>
            <w:r w:rsidR="00675BD2" w:rsidRPr="0063232C">
              <w:rPr>
                <w:b w:val="0"/>
                <w:sz w:val="20"/>
                <w:szCs w:val="20"/>
              </w:rPr>
              <w:t xml:space="preserve">in order to </w:t>
            </w:r>
            <w:r w:rsidR="00090E6E" w:rsidRPr="0063232C">
              <w:rPr>
                <w:b w:val="0"/>
                <w:sz w:val="20"/>
                <w:szCs w:val="20"/>
              </w:rPr>
              <w:t xml:space="preserve">carry out </w:t>
            </w:r>
            <w:r w:rsidR="00675BD2" w:rsidRPr="0063232C">
              <w:rPr>
                <w:b w:val="0"/>
                <w:sz w:val="20"/>
                <w:szCs w:val="20"/>
              </w:rPr>
              <w:t>work</w:t>
            </w:r>
            <w:r w:rsidR="00090E6E" w:rsidRPr="0063232C">
              <w:rPr>
                <w:b w:val="0"/>
                <w:sz w:val="20"/>
                <w:szCs w:val="20"/>
              </w:rPr>
              <w:t xml:space="preserve"> required in the contract</w:t>
            </w:r>
            <w:r w:rsidR="00675BD2" w:rsidRPr="0063232C">
              <w:rPr>
                <w:b w:val="0"/>
                <w:sz w:val="20"/>
                <w:szCs w:val="20"/>
              </w:rPr>
              <w:t>,</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090E6E" w:rsidRPr="0063232C">
              <w:rPr>
                <w:b w:val="0"/>
                <w:sz w:val="20"/>
                <w:szCs w:val="20"/>
              </w:rPr>
              <w:t>carries out such</w:t>
            </w:r>
            <w:r w:rsidRPr="0063232C">
              <w:rPr>
                <w:b w:val="0"/>
                <w:sz w:val="20"/>
                <w:szCs w:val="20"/>
              </w:rPr>
              <w:t xml:space="preserve"> work </w:t>
            </w:r>
            <w:r w:rsidR="00090E6E" w:rsidRPr="0063232C">
              <w:rPr>
                <w:b w:val="0"/>
                <w:sz w:val="20"/>
                <w:szCs w:val="20"/>
              </w:rPr>
              <w:t xml:space="preserve">within </w:t>
            </w:r>
            <w:r w:rsidRPr="0063232C">
              <w:rPr>
                <w:b w:val="0"/>
                <w:sz w:val="20"/>
                <w:szCs w:val="20"/>
              </w:rPr>
              <w:t>the times stated in the P</w:t>
            </w:r>
            <w:r w:rsidR="00762521" w:rsidRPr="0063232C">
              <w:rPr>
                <w:b w:val="0"/>
                <w:sz w:val="20"/>
                <w:szCs w:val="20"/>
              </w:rPr>
              <w:t>S</w:t>
            </w:r>
            <w:r w:rsidRPr="0063232C">
              <w:rPr>
                <w:b w:val="0"/>
                <w:sz w:val="20"/>
                <w:szCs w:val="20"/>
              </w:rPr>
              <w:t xml:space="preserve">. </w:t>
            </w:r>
          </w:p>
          <w:p w:rsidR="00675BD2" w:rsidRPr="005334B3" w:rsidDel="009C25A6" w:rsidRDefault="00675BD2" w:rsidP="00624C64">
            <w:pPr>
              <w:pStyle w:val="a0"/>
              <w:spacing w:line="240" w:lineRule="exact"/>
              <w:rPr>
                <w:lang w:val="en-GB"/>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no times are stated in the </w:t>
            </w:r>
            <w:r w:rsidR="00090E6E" w:rsidRPr="0063232C">
              <w:rPr>
                <w:b w:val="0"/>
                <w:sz w:val="20"/>
                <w:szCs w:val="20"/>
              </w:rPr>
              <w:t>PS</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133D20" w:rsidRPr="0063232C">
              <w:rPr>
                <w:b w:val="0"/>
                <w:sz w:val="20"/>
                <w:szCs w:val="20"/>
              </w:rPr>
              <w:t xml:space="preserve">through the </w:t>
            </w:r>
            <w:r w:rsidR="00090E6E" w:rsidRPr="0063232C">
              <w:rPr>
                <w:b w:val="0"/>
                <w:i/>
                <w:sz w:val="20"/>
                <w:szCs w:val="20"/>
              </w:rPr>
              <w:t>P</w:t>
            </w:r>
            <w:r w:rsidRPr="0063232C">
              <w:rPr>
                <w:b w:val="0"/>
                <w:i/>
                <w:sz w:val="20"/>
                <w:szCs w:val="20"/>
              </w:rPr>
              <w:t xml:space="preserve">roject Manager </w:t>
            </w:r>
            <w:r w:rsidR="00133D20" w:rsidRPr="0063232C">
              <w:rPr>
                <w:b w:val="0"/>
                <w:sz w:val="20"/>
                <w:szCs w:val="20"/>
              </w:rPr>
              <w:t xml:space="preserve">liaises with MTRCL who will decide if any part of the </w:t>
            </w:r>
            <w:r w:rsidR="00133D20" w:rsidRPr="0063232C">
              <w:rPr>
                <w:b w:val="0"/>
                <w:i/>
                <w:sz w:val="20"/>
                <w:szCs w:val="20"/>
              </w:rPr>
              <w:t xml:space="preserve">works </w:t>
            </w:r>
            <w:r w:rsidR="00133D20" w:rsidRPr="0063232C">
              <w:rPr>
                <w:b w:val="0"/>
                <w:sz w:val="20"/>
                <w:szCs w:val="20"/>
              </w:rPr>
              <w:t xml:space="preserve">is to be carried out during a </w:t>
            </w:r>
            <w:r w:rsidR="00090E6E" w:rsidRPr="0063232C">
              <w:rPr>
                <w:b w:val="0"/>
                <w:sz w:val="20"/>
                <w:szCs w:val="20"/>
              </w:rPr>
              <w:t xml:space="preserve">period </w:t>
            </w:r>
            <w:r w:rsidRPr="0063232C">
              <w:rPr>
                <w:b w:val="0"/>
                <w:sz w:val="20"/>
                <w:szCs w:val="20"/>
              </w:rPr>
              <w:t xml:space="preserve">of Restriction, Possession or Isolation.  </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lang w:eastAsia="zh-HK" w:bidi="th-TH"/>
              </w:rPr>
              <w:t>For</w:t>
            </w:r>
            <w:r w:rsidRPr="0063232C">
              <w:rPr>
                <w:b w:val="0"/>
                <w:sz w:val="20"/>
                <w:szCs w:val="20"/>
              </w:rPr>
              <w:t xml:space="preserve"> </w:t>
            </w:r>
            <w:r w:rsidRPr="0063232C">
              <w:rPr>
                <w:b w:val="0"/>
                <w:i/>
                <w:sz w:val="20"/>
                <w:szCs w:val="20"/>
              </w:rPr>
              <w:t>work</w:t>
            </w:r>
            <w:r w:rsidR="00133D20" w:rsidRPr="0063232C">
              <w:rPr>
                <w:b w:val="0"/>
                <w:i/>
                <w:sz w:val="20"/>
                <w:szCs w:val="20"/>
              </w:rPr>
              <w:t>s</w:t>
            </w:r>
            <w:r w:rsidRPr="0063232C">
              <w:rPr>
                <w:b w:val="0"/>
                <w:i/>
                <w:sz w:val="20"/>
                <w:szCs w:val="20"/>
              </w:rPr>
              <w:t xml:space="preserve"> </w:t>
            </w:r>
            <w:r w:rsidRPr="0063232C">
              <w:rPr>
                <w:b w:val="0"/>
                <w:sz w:val="20"/>
                <w:szCs w:val="20"/>
              </w:rPr>
              <w:t xml:space="preserve">within the Railway Protection Area, the </w:t>
            </w:r>
            <w:r w:rsidRPr="0063232C">
              <w:rPr>
                <w:b w:val="0"/>
                <w:i/>
                <w:sz w:val="20"/>
                <w:szCs w:val="20"/>
              </w:rPr>
              <w:t xml:space="preserve">Contractor </w:t>
            </w:r>
            <w:r w:rsidRPr="0063232C">
              <w:rPr>
                <w:b w:val="0"/>
                <w:sz w:val="20"/>
                <w:szCs w:val="20"/>
              </w:rPr>
              <w:t xml:space="preserve">agrees the method of working with MTRCL.  Unless </w:t>
            </w:r>
            <w:r w:rsidR="00090E6E" w:rsidRPr="0063232C">
              <w:rPr>
                <w:b w:val="0"/>
                <w:sz w:val="20"/>
                <w:szCs w:val="20"/>
              </w:rPr>
              <w:t xml:space="preserve">in the case of </w:t>
            </w:r>
            <w:r w:rsidRPr="0063232C">
              <w:rPr>
                <w:b w:val="0"/>
                <w:sz w:val="20"/>
                <w:szCs w:val="20"/>
              </w:rPr>
              <w:t xml:space="preserve">an emergency, the </w:t>
            </w:r>
            <w:r w:rsidRPr="0063232C">
              <w:rPr>
                <w:b w:val="0"/>
                <w:i/>
                <w:sz w:val="20"/>
                <w:szCs w:val="20"/>
              </w:rPr>
              <w:t>Contractor</w:t>
            </w:r>
            <w:r w:rsidRPr="0063232C">
              <w:rPr>
                <w:b w:val="0"/>
                <w:sz w:val="20"/>
                <w:szCs w:val="20"/>
              </w:rPr>
              <w:t xml:space="preserve"> submits to MTRCL ten weeks</w:t>
            </w:r>
            <w:r w:rsidRPr="0063232C" w:rsidDel="00A05F15">
              <w:rPr>
                <w:b w:val="0"/>
                <w:sz w:val="20"/>
                <w:szCs w:val="20"/>
              </w:rPr>
              <w:t xml:space="preserve"> </w:t>
            </w:r>
            <w:r w:rsidRPr="0063232C">
              <w:rPr>
                <w:b w:val="0"/>
                <w:sz w:val="20"/>
                <w:szCs w:val="20"/>
              </w:rPr>
              <w:t xml:space="preserve">before starting the relevant </w:t>
            </w:r>
            <w:r w:rsidRPr="0063232C">
              <w:rPr>
                <w:b w:val="0"/>
                <w:i/>
                <w:sz w:val="20"/>
                <w:szCs w:val="20"/>
              </w:rPr>
              <w:t>work</w:t>
            </w:r>
            <w:r w:rsidR="00E76CC4" w:rsidRPr="0063232C">
              <w:rPr>
                <w:b w:val="0"/>
                <w:i/>
                <w:sz w:val="20"/>
                <w:szCs w:val="20"/>
              </w:rPr>
              <w:t>s</w:t>
            </w:r>
          </w:p>
          <w:p w:rsidR="006A05E3" w:rsidRPr="0063232C" w:rsidRDefault="006A05E3" w:rsidP="00624C64">
            <w:pPr>
              <w:pStyle w:val="af1"/>
              <w:widowControl w:val="0"/>
              <w:numPr>
                <w:ilvl w:val="0"/>
                <w:numId w:val="30"/>
              </w:numPr>
              <w:tabs>
                <w:tab w:val="left" w:pos="-3"/>
              </w:tabs>
              <w:spacing w:line="240" w:lineRule="exact"/>
              <w:ind w:leftChars="0" w:left="904" w:hanging="425"/>
              <w:jc w:val="both"/>
              <w:rPr>
                <w:sz w:val="20"/>
                <w:szCs w:val="20"/>
              </w:rPr>
            </w:pPr>
            <w:r w:rsidRPr="0063232C">
              <w:rPr>
                <w:sz w:val="20"/>
                <w:szCs w:val="20"/>
              </w:rPr>
              <w:t>its programme of works</w:t>
            </w:r>
            <w:r w:rsidR="00392A20">
              <w:rPr>
                <w:sz w:val="20"/>
                <w:szCs w:val="20"/>
              </w:rPr>
              <w:t>,</w:t>
            </w:r>
            <w:r w:rsidRPr="0063232C">
              <w:rPr>
                <w:sz w:val="20"/>
                <w:szCs w:val="20"/>
              </w:rPr>
              <w:t xml:space="preserve"> and</w:t>
            </w:r>
          </w:p>
          <w:p w:rsidR="006A05E3" w:rsidRPr="0063232C" w:rsidRDefault="006A05E3" w:rsidP="00624C64">
            <w:pPr>
              <w:pStyle w:val="af1"/>
              <w:widowControl w:val="0"/>
              <w:numPr>
                <w:ilvl w:val="0"/>
                <w:numId w:val="30"/>
              </w:numPr>
              <w:tabs>
                <w:tab w:val="left" w:pos="-3"/>
              </w:tabs>
              <w:spacing w:line="240" w:lineRule="exact"/>
              <w:ind w:leftChars="0" w:left="904" w:hanging="425"/>
              <w:jc w:val="both"/>
              <w:rPr>
                <w:sz w:val="20"/>
                <w:szCs w:val="20"/>
              </w:rPr>
            </w:pPr>
            <w:proofErr w:type="gramStart"/>
            <w:r w:rsidRPr="0063232C">
              <w:rPr>
                <w:sz w:val="20"/>
                <w:szCs w:val="20"/>
              </w:rPr>
              <w:t>details</w:t>
            </w:r>
            <w:proofErr w:type="gramEnd"/>
            <w:r w:rsidRPr="0063232C">
              <w:rPr>
                <w:sz w:val="20"/>
                <w:szCs w:val="20"/>
              </w:rPr>
              <w:t xml:space="preserve"> of any Restriction, Possession or Isolation previously notified as being necessary by MTRCL.</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lang w:eastAsia="zh-HK"/>
              </w:rPr>
            </w:pPr>
            <w:r w:rsidRPr="0063232C">
              <w:rPr>
                <w:b w:val="0"/>
                <w:sz w:val="20"/>
                <w:szCs w:val="20"/>
              </w:rPr>
              <w:t xml:space="preserve">If </w:t>
            </w:r>
            <w:r w:rsidR="00CF4D93" w:rsidRPr="0063232C">
              <w:rPr>
                <w:b w:val="0"/>
                <w:sz w:val="20"/>
                <w:szCs w:val="20"/>
              </w:rPr>
              <w:t xml:space="preserve">the </w:t>
            </w:r>
            <w:r w:rsidR="00CF4D93" w:rsidRPr="0063232C">
              <w:rPr>
                <w:b w:val="0"/>
                <w:i/>
                <w:sz w:val="20"/>
                <w:szCs w:val="20"/>
              </w:rPr>
              <w:t xml:space="preserve">Contractor </w:t>
            </w:r>
            <w:r w:rsidR="00CF4D93" w:rsidRPr="0063232C">
              <w:rPr>
                <w:b w:val="0"/>
                <w:sz w:val="20"/>
                <w:szCs w:val="20"/>
              </w:rPr>
              <w:t xml:space="preserve">requires </w:t>
            </w:r>
            <w:r w:rsidRPr="0063232C">
              <w:rPr>
                <w:b w:val="0"/>
                <w:sz w:val="20"/>
                <w:szCs w:val="20"/>
                <w:lang w:eastAsia="zh-HK" w:bidi="th-TH"/>
              </w:rPr>
              <w:t>access</w:t>
            </w:r>
            <w:r w:rsidRPr="0063232C">
              <w:rPr>
                <w:b w:val="0"/>
                <w:sz w:val="20"/>
                <w:szCs w:val="20"/>
              </w:rPr>
              <w:t xml:space="preserve"> </w:t>
            </w:r>
            <w:r w:rsidR="004D6538" w:rsidRPr="0063232C">
              <w:rPr>
                <w:b w:val="0"/>
                <w:sz w:val="20"/>
                <w:szCs w:val="20"/>
              </w:rPr>
              <w:t xml:space="preserve">to </w:t>
            </w:r>
            <w:r w:rsidRPr="0063232C">
              <w:rPr>
                <w:b w:val="0"/>
                <w:sz w:val="20"/>
                <w:szCs w:val="20"/>
              </w:rPr>
              <w:t>the Railway Protection Area</w:t>
            </w:r>
            <w:r w:rsidR="004D6538" w:rsidRPr="0063232C">
              <w:rPr>
                <w:b w:val="0"/>
                <w:sz w:val="20"/>
                <w:szCs w:val="20"/>
              </w:rPr>
              <w:t xml:space="preserve"> where a period of Restriction, Possession or Isolation is necessary</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35496D" w:rsidRPr="0063232C">
              <w:rPr>
                <w:b w:val="0"/>
                <w:sz w:val="20"/>
                <w:szCs w:val="20"/>
              </w:rPr>
              <w:t xml:space="preserve">initiates the necessary action to </w:t>
            </w:r>
            <w:r w:rsidRPr="0063232C">
              <w:rPr>
                <w:b w:val="0"/>
                <w:sz w:val="20"/>
                <w:szCs w:val="20"/>
              </w:rPr>
              <w:t xml:space="preserve">obtain approval from MTRCL.  The </w:t>
            </w:r>
            <w:r w:rsidRPr="0063232C">
              <w:rPr>
                <w:b w:val="0"/>
                <w:i/>
                <w:sz w:val="20"/>
                <w:szCs w:val="20"/>
              </w:rPr>
              <w:t>Contractor</w:t>
            </w:r>
            <w:r w:rsidRPr="0063232C">
              <w:rPr>
                <w:b w:val="0"/>
                <w:sz w:val="20"/>
                <w:szCs w:val="20"/>
              </w:rPr>
              <w:t xml:space="preserve"> is responsible for all delays caused through failure to submit the necessary application for approval, submission of inadequate information or late submission of any such application</w:t>
            </w:r>
            <w:r w:rsidRPr="0063232C">
              <w:rPr>
                <w:b w:val="0"/>
                <w:sz w:val="20"/>
                <w:szCs w:val="20"/>
                <w:lang w:eastAsia="zh-HK"/>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w:t>
            </w:r>
            <w:r w:rsidRPr="0063232C">
              <w:rPr>
                <w:b w:val="0"/>
                <w:sz w:val="20"/>
                <w:szCs w:val="20"/>
                <w:lang w:eastAsia="zh-HK" w:bidi="th-TH"/>
              </w:rPr>
              <w:t>the</w:t>
            </w:r>
            <w:r w:rsidRPr="0063232C">
              <w:rPr>
                <w:b w:val="0"/>
                <w:sz w:val="20"/>
                <w:szCs w:val="20"/>
              </w:rPr>
              <w:t xml:space="preserve"> </w:t>
            </w:r>
            <w:r w:rsidRPr="0063232C">
              <w:rPr>
                <w:b w:val="0"/>
                <w:i/>
                <w:sz w:val="20"/>
                <w:szCs w:val="20"/>
              </w:rPr>
              <w:t>Project Manager</w:t>
            </w:r>
            <w:r w:rsidRPr="0063232C">
              <w:rPr>
                <w:b w:val="0"/>
                <w:sz w:val="20"/>
                <w:szCs w:val="20"/>
              </w:rPr>
              <w:t xml:space="preserve"> or MTRCL considers that the </w:t>
            </w:r>
            <w:r w:rsidRPr="0063232C">
              <w:rPr>
                <w:b w:val="0"/>
                <w:i/>
                <w:sz w:val="20"/>
                <w:szCs w:val="20"/>
              </w:rPr>
              <w:t>Contractor</w:t>
            </w:r>
            <w:r w:rsidRPr="0063232C">
              <w:rPr>
                <w:b w:val="0"/>
                <w:sz w:val="20"/>
                <w:szCs w:val="20"/>
              </w:rPr>
              <w:t xml:space="preserve"> cannot complete the relevant work within the period of Restriction, Possession or Isolation, MTRCL may at its discretion cancel the Restriction and/or Possession and/or Isolation</w:t>
            </w:r>
            <w:r w:rsidR="00090E6E" w:rsidRPr="0063232C">
              <w:rPr>
                <w:b w:val="0"/>
                <w:sz w:val="20"/>
                <w:szCs w:val="20"/>
              </w:rPr>
              <w:t xml:space="preserve"> stated in the P</w:t>
            </w:r>
            <w:r w:rsidR="0035496D" w:rsidRPr="0063232C">
              <w:rPr>
                <w:b w:val="0"/>
                <w:sz w:val="20"/>
                <w:szCs w:val="20"/>
              </w:rPr>
              <w:t>S</w:t>
            </w:r>
            <w:r w:rsidR="00090E6E" w:rsidRPr="0063232C">
              <w:rPr>
                <w:b w:val="0"/>
                <w:sz w:val="20"/>
                <w:szCs w:val="20"/>
              </w:rPr>
              <w:t xml:space="preserve"> or previously agreed</w:t>
            </w:r>
            <w:r w:rsidR="0035496D" w:rsidRPr="0063232C">
              <w:rPr>
                <w:b w:val="0"/>
                <w:sz w:val="20"/>
                <w:szCs w:val="20"/>
              </w:rPr>
              <w:t xml:space="preserve"> with MTRCL</w:t>
            </w:r>
            <w:r w:rsidRPr="0063232C">
              <w:rPr>
                <w:b w:val="0"/>
                <w:sz w:val="20"/>
                <w:szCs w:val="20"/>
              </w:rPr>
              <w:t xml:space="preserve">, </w:t>
            </w:r>
            <w:r w:rsidR="00090E6E" w:rsidRPr="0063232C">
              <w:rPr>
                <w:b w:val="0"/>
                <w:sz w:val="20"/>
                <w:szCs w:val="20"/>
              </w:rPr>
              <w:t xml:space="preserve">MTRCL may at its discretion cancel the Restriction and/or Possession and/or Isolation, </w:t>
            </w:r>
            <w:r w:rsidRPr="0063232C">
              <w:rPr>
                <w:b w:val="0"/>
                <w:sz w:val="20"/>
                <w:szCs w:val="20"/>
              </w:rPr>
              <w:t>or employ other contractor(s) to finish or carry out such works as is necessary to enable the Restriction, Possession or Isolation to end at the earliest possible moment.</w:t>
            </w:r>
          </w:p>
          <w:p w:rsidR="006A05E3" w:rsidRPr="0063232C" w:rsidDel="009C25A6" w:rsidRDefault="006A05E3" w:rsidP="00624C64">
            <w:pPr>
              <w:tabs>
                <w:tab w:val="left" w:pos="-3"/>
                <w:tab w:val="num" w:pos="612"/>
              </w:tabs>
              <w:spacing w:line="240" w:lineRule="exact"/>
              <w:ind w:left="-3" w:firstLine="3"/>
              <w:jc w:val="both"/>
              <w:rPr>
                <w:sz w:val="20"/>
                <w:szCs w:val="20"/>
                <w:lang w:val="en-GB"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A period of Restriction, Possession or Isolation cannot normally be extended, and if the </w:t>
            </w:r>
            <w:r w:rsidRPr="0063232C">
              <w:rPr>
                <w:b w:val="0"/>
                <w:i/>
                <w:sz w:val="20"/>
                <w:szCs w:val="20"/>
              </w:rPr>
              <w:t>Contractor</w:t>
            </w:r>
            <w:r w:rsidRPr="0063232C">
              <w:rPr>
                <w:b w:val="0"/>
                <w:sz w:val="20"/>
                <w:szCs w:val="20"/>
              </w:rPr>
              <w:t xml:space="preserve"> fails to carry out the works during any such period, the </w:t>
            </w:r>
            <w:r w:rsidRPr="0063232C">
              <w:rPr>
                <w:b w:val="0"/>
                <w:i/>
                <w:sz w:val="20"/>
                <w:szCs w:val="20"/>
              </w:rPr>
              <w:t>Contractor</w:t>
            </w:r>
            <w:r w:rsidRPr="0063232C">
              <w:rPr>
                <w:b w:val="0"/>
                <w:sz w:val="20"/>
                <w:szCs w:val="20"/>
              </w:rPr>
              <w:t xml:space="preserve"> applies to MTRCL for a further period of Restriction and/or Possession and/or Isolation.</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All expenses which in the opinion of the </w:t>
            </w:r>
            <w:r w:rsidRPr="0063232C">
              <w:rPr>
                <w:b w:val="0"/>
                <w:i/>
                <w:sz w:val="20"/>
                <w:szCs w:val="20"/>
              </w:rPr>
              <w:t>Project Manager</w:t>
            </w:r>
            <w:r w:rsidRPr="0063232C">
              <w:rPr>
                <w:b w:val="0"/>
                <w:sz w:val="20"/>
                <w:szCs w:val="20"/>
              </w:rPr>
              <w:t xml:space="preserve"> are properly incurred by MTRCL as a result of MTRCL making necessary arrangements to assist the </w:t>
            </w:r>
            <w:r w:rsidRPr="0063232C">
              <w:rPr>
                <w:b w:val="0"/>
                <w:i/>
                <w:sz w:val="20"/>
                <w:szCs w:val="20"/>
              </w:rPr>
              <w:t>Contractor</w:t>
            </w:r>
            <w:r w:rsidRPr="0063232C">
              <w:rPr>
                <w:b w:val="0"/>
                <w:sz w:val="20"/>
                <w:szCs w:val="20"/>
              </w:rPr>
              <w:t xml:space="preserve"> or carrying out any necessary work in accordance with </w:t>
            </w:r>
            <w:r w:rsidR="00310225" w:rsidRPr="00081835">
              <w:rPr>
                <w:b w:val="0"/>
                <w:sz w:val="20"/>
                <w:szCs w:val="20"/>
              </w:rPr>
              <w:t>clause</w:t>
            </w:r>
            <w:r w:rsidR="00A94134" w:rsidRPr="00081835">
              <w:rPr>
                <w:b w:val="0"/>
                <w:sz w:val="20"/>
                <w:szCs w:val="20"/>
              </w:rPr>
              <w:t> </w:t>
            </w:r>
            <w:r w:rsidR="00081835" w:rsidRPr="00081835">
              <w:rPr>
                <w:b w:val="0"/>
                <w:sz w:val="20"/>
                <w:szCs w:val="20"/>
              </w:rPr>
              <w:t>16.2.4</w:t>
            </w:r>
            <w:r w:rsidRPr="00081835">
              <w:rPr>
                <w:b w:val="0"/>
                <w:sz w:val="20"/>
                <w:szCs w:val="20"/>
              </w:rPr>
              <w:t>(e)</w:t>
            </w:r>
            <w:r w:rsidR="00310225" w:rsidRPr="00081835">
              <w:rPr>
                <w:b w:val="0"/>
                <w:sz w:val="20"/>
                <w:szCs w:val="20"/>
              </w:rPr>
              <w:t xml:space="preserve"> </w:t>
            </w:r>
            <w:r w:rsidR="00081835" w:rsidRPr="00081835">
              <w:rPr>
                <w:b w:val="0"/>
                <w:sz w:val="20"/>
                <w:szCs w:val="20"/>
              </w:rPr>
              <w:t>abo</w:t>
            </w:r>
            <w:r w:rsidR="00081835">
              <w:rPr>
                <w:b w:val="0"/>
                <w:sz w:val="20"/>
                <w:szCs w:val="20"/>
              </w:rPr>
              <w:t xml:space="preserve">ve </w:t>
            </w:r>
            <w:r w:rsidRPr="0063232C">
              <w:rPr>
                <w:b w:val="0"/>
                <w:sz w:val="20"/>
                <w:szCs w:val="20"/>
              </w:rPr>
              <w:t xml:space="preserve">is paid by the </w:t>
            </w:r>
            <w:r w:rsidRPr="0063232C">
              <w:rPr>
                <w:b w:val="0"/>
                <w:i/>
                <w:sz w:val="20"/>
                <w:szCs w:val="20"/>
              </w:rPr>
              <w:t>Contractor</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BC644A" w:rsidP="00624C64">
            <w:pPr>
              <w:pStyle w:val="5"/>
              <w:tabs>
                <w:tab w:val="clear" w:pos="4532"/>
              </w:tabs>
              <w:spacing w:line="240" w:lineRule="exact"/>
              <w:ind w:rightChars="59" w:right="142"/>
              <w:rPr>
                <w:b w:val="0"/>
                <w:sz w:val="20"/>
                <w:szCs w:val="20"/>
              </w:rPr>
            </w:pPr>
            <w:r w:rsidRPr="0063232C">
              <w:rPr>
                <w:b w:val="0"/>
                <w:sz w:val="20"/>
                <w:szCs w:val="20"/>
              </w:rPr>
              <w:t>16.2.5</w:t>
            </w:r>
          </w:p>
        </w:tc>
        <w:tc>
          <w:tcPr>
            <w:tcW w:w="6498" w:type="dxa"/>
          </w:tcPr>
          <w:p w:rsidR="006A05E3" w:rsidRPr="0063232C" w:rsidRDefault="006A05E3" w:rsidP="00624C64">
            <w:pPr>
              <w:tabs>
                <w:tab w:val="left" w:pos="-3"/>
                <w:tab w:val="num" w:pos="612"/>
              </w:tabs>
              <w:spacing w:line="240" w:lineRule="exact"/>
              <w:ind w:left="-3" w:firstLine="3"/>
              <w:jc w:val="both"/>
              <w:rPr>
                <w:sz w:val="20"/>
                <w:szCs w:val="20"/>
              </w:rPr>
            </w:pPr>
            <w:r w:rsidRPr="0063232C">
              <w:rPr>
                <w:sz w:val="20"/>
                <w:szCs w:val="20"/>
              </w:rPr>
              <w:t xml:space="preserve">MTRCL has the right to cancel or alter the date and the timing of any Restriction, Possession or Isolation whether such date and timing are set out in the contract or have been previously agreed, if it is necessary for the safe and uninterrupted running of rail traffic.  </w:t>
            </w:r>
            <w:r w:rsidR="00CC054B" w:rsidRPr="0063232C">
              <w:rPr>
                <w:sz w:val="20"/>
                <w:szCs w:val="20"/>
              </w:rPr>
              <w:t xml:space="preserve">In such an event MTRCL makes alternative arrangement as soon as practicable. </w:t>
            </w:r>
          </w:p>
          <w:p w:rsidR="006A05E3" w:rsidRDefault="006A05E3" w:rsidP="00624C64">
            <w:pPr>
              <w:tabs>
                <w:tab w:val="left" w:pos="-3"/>
                <w:tab w:val="num" w:pos="612"/>
              </w:tabs>
              <w:spacing w:line="240" w:lineRule="exact"/>
              <w:ind w:left="-3" w:firstLine="3"/>
              <w:jc w:val="both"/>
              <w:rPr>
                <w:sz w:val="20"/>
                <w:szCs w:val="20"/>
                <w:lang w:bidi="th-TH"/>
              </w:rPr>
            </w:pPr>
          </w:p>
          <w:p w:rsidR="003D5DC4" w:rsidRDefault="003D5DC4" w:rsidP="00624C64">
            <w:pPr>
              <w:tabs>
                <w:tab w:val="left" w:pos="-3"/>
                <w:tab w:val="num" w:pos="612"/>
              </w:tabs>
              <w:spacing w:line="240" w:lineRule="exact"/>
              <w:ind w:left="-3" w:firstLine="3"/>
              <w:jc w:val="both"/>
              <w:rPr>
                <w:sz w:val="20"/>
                <w:szCs w:val="20"/>
                <w:lang w:bidi="th-TH"/>
              </w:rPr>
            </w:pPr>
          </w:p>
          <w:p w:rsidR="003D5DC4" w:rsidRPr="0063232C" w:rsidDel="009C25A6" w:rsidRDefault="003D5DC4" w:rsidP="00624C64">
            <w:pPr>
              <w:tabs>
                <w:tab w:val="left" w:pos="-3"/>
                <w:tab w:val="num" w:pos="612"/>
              </w:tabs>
              <w:spacing w:line="240" w:lineRule="exact"/>
              <w:ind w:left="-3" w:firstLine="3"/>
              <w:jc w:val="both"/>
              <w:rPr>
                <w:sz w:val="20"/>
                <w:szCs w:val="20"/>
                <w:lang w:bidi="th-TH"/>
              </w:rPr>
            </w:pPr>
          </w:p>
        </w:tc>
      </w:tr>
      <w:tr w:rsidR="004D51B7" w:rsidRPr="001262FC" w:rsidTr="00396E9C">
        <w:tc>
          <w:tcPr>
            <w:tcW w:w="9641" w:type="dxa"/>
            <w:gridSpan w:val="5"/>
            <w:shd w:val="clear" w:color="auto" w:fill="A6A6A6" w:themeFill="background1" w:themeFillShade="A6"/>
            <w:vAlign w:val="center"/>
          </w:tcPr>
          <w:p w:rsidR="004D51B7" w:rsidRPr="001262FC" w:rsidRDefault="004D51B7"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w:t>
            </w:r>
            <w:r w:rsidRPr="001262FC">
              <w:rPr>
                <w:color w:val="FFFFFF" w:themeColor="background1"/>
                <w:sz w:val="20"/>
                <w:szCs w:val="20"/>
                <w:lang w:eastAsia="zh-HK"/>
              </w:rPr>
              <w:t>7</w:t>
            </w:r>
            <w:r w:rsidRPr="001262FC">
              <w:rPr>
                <w:color w:val="FFFFFF" w:themeColor="background1"/>
                <w:sz w:val="20"/>
                <w:szCs w:val="20"/>
                <w:lang w:eastAsia="zh-HK"/>
              </w:rPr>
              <w:tab/>
              <w:t>Service and other things to be provided</w:t>
            </w:r>
          </w:p>
        </w:tc>
      </w:tr>
      <w:tr w:rsidR="004D51B7" w:rsidRPr="001262FC" w:rsidTr="0013448A">
        <w:tc>
          <w:tcPr>
            <w:tcW w:w="2062" w:type="dxa"/>
          </w:tcPr>
          <w:p w:rsidR="00F85898" w:rsidRDefault="004517E1" w:rsidP="00624C64">
            <w:pPr>
              <w:pStyle w:val="5"/>
              <w:tabs>
                <w:tab w:val="clear" w:pos="4532"/>
                <w:tab w:val="left" w:pos="460"/>
              </w:tabs>
              <w:spacing w:line="240" w:lineRule="exact"/>
              <w:ind w:left="458" w:rightChars="-46" w:right="-110" w:hangingChars="229" w:hanging="458"/>
              <w:jc w:val="left"/>
              <w:rPr>
                <w:sz w:val="20"/>
                <w:szCs w:val="20"/>
                <w:lang w:eastAsia="zh-HK"/>
              </w:rPr>
            </w:pPr>
            <w:r w:rsidRPr="00395E0F">
              <w:rPr>
                <w:sz w:val="20"/>
                <w:szCs w:val="20"/>
                <w:lang w:eastAsia="zh-HK"/>
              </w:rPr>
              <w:t>17.1</w:t>
            </w:r>
            <w:r w:rsidRPr="00395E0F">
              <w:rPr>
                <w:sz w:val="20"/>
                <w:szCs w:val="20"/>
                <w:lang w:eastAsia="zh-HK"/>
              </w:rPr>
              <w:tab/>
            </w:r>
            <w:r w:rsidR="000E1BD2" w:rsidRPr="00395E0F">
              <w:rPr>
                <w:sz w:val="20"/>
                <w:szCs w:val="20"/>
                <w:lang w:eastAsia="zh-HK"/>
              </w:rPr>
              <w:t>Specimen of insurance p</w:t>
            </w:r>
            <w:r w:rsidR="004D51B7" w:rsidRPr="00395E0F">
              <w:rPr>
                <w:sz w:val="20"/>
                <w:szCs w:val="20"/>
                <w:lang w:eastAsia="zh-HK"/>
              </w:rPr>
              <w:t xml:space="preserve">olicy </w:t>
            </w:r>
          </w:p>
          <w:p w:rsidR="00F85898" w:rsidRDefault="00F85898" w:rsidP="00624C64">
            <w:pPr>
              <w:pStyle w:val="5"/>
              <w:tabs>
                <w:tab w:val="clear" w:pos="4532"/>
                <w:tab w:val="left" w:pos="460"/>
              </w:tabs>
              <w:spacing w:line="240" w:lineRule="exact"/>
              <w:ind w:left="460" w:rightChars="59" w:right="142" w:hangingChars="230" w:hanging="460"/>
              <w:jc w:val="left"/>
              <w:rPr>
                <w:color w:val="0000FF"/>
                <w:sz w:val="20"/>
                <w:szCs w:val="20"/>
                <w:lang w:eastAsia="zh-HK"/>
              </w:rPr>
            </w:pPr>
          </w:p>
          <w:p w:rsidR="004D51B7" w:rsidRPr="001262FC" w:rsidRDefault="004D51B7" w:rsidP="00624C64">
            <w:pPr>
              <w:pStyle w:val="5"/>
              <w:tabs>
                <w:tab w:val="clear" w:pos="4532"/>
                <w:tab w:val="left" w:pos="460"/>
              </w:tabs>
              <w:spacing w:line="240" w:lineRule="exact"/>
              <w:ind w:left="460" w:rightChars="59" w:right="142" w:hangingChars="230" w:hanging="460"/>
              <w:jc w:val="left"/>
              <w:rPr>
                <w:b w:val="0"/>
                <w:sz w:val="20"/>
                <w:szCs w:val="20"/>
                <w:lang w:eastAsia="zh-HK"/>
              </w:rPr>
            </w:pPr>
            <w:r w:rsidRPr="00F85898">
              <w:rPr>
                <w:color w:val="0000FF"/>
                <w:sz w:val="20"/>
                <w:szCs w:val="20"/>
                <w:lang w:eastAsia="zh-HK"/>
              </w:rPr>
              <w:t>[Optional]</w:t>
            </w: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17.1</w:t>
            </w:r>
            <w:r w:rsidR="00310225">
              <w:rPr>
                <w:b w:val="0"/>
                <w:sz w:val="20"/>
                <w:szCs w:val="20"/>
              </w:rPr>
              <w:t>.1</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 xml:space="preserve">The specimen of insurance policy for the </w:t>
            </w:r>
            <w:r w:rsidRPr="001262FC">
              <w:rPr>
                <w:b w:val="0"/>
                <w:sz w:val="20"/>
                <w:szCs w:val="20"/>
              </w:rPr>
              <w:t xml:space="preserve">insurance in respect of loss of or damage to property (except the </w:t>
            </w:r>
            <w:r w:rsidRPr="001262FC">
              <w:rPr>
                <w:b w:val="0"/>
                <w:i/>
                <w:sz w:val="20"/>
                <w:szCs w:val="20"/>
              </w:rPr>
              <w:t>works</w:t>
            </w:r>
            <w:r w:rsidRPr="001262FC">
              <w:rPr>
                <w:b w:val="0"/>
                <w:sz w:val="20"/>
                <w:szCs w:val="20"/>
              </w:rPr>
              <w:t xml:space="preserve">, Plant and Materials and Equipment) and liability for bodily injury to or death of a person (not an employee of the </w:t>
            </w:r>
            <w:r w:rsidRPr="001262FC">
              <w:rPr>
                <w:b w:val="0"/>
                <w:i/>
                <w:sz w:val="20"/>
                <w:szCs w:val="20"/>
              </w:rPr>
              <w:t>Contractor</w:t>
            </w:r>
            <w:r w:rsidRPr="001262FC">
              <w:rPr>
                <w:b w:val="0"/>
                <w:sz w:val="20"/>
                <w:szCs w:val="20"/>
              </w:rPr>
              <w:t>) caused by activity in connection with th</w:t>
            </w:r>
            <w:r w:rsidR="00512D14">
              <w:rPr>
                <w:b w:val="0"/>
                <w:sz w:val="20"/>
                <w:szCs w:val="20"/>
              </w:rPr>
              <w:t>e</w:t>
            </w:r>
            <w:r w:rsidRPr="001262FC">
              <w:rPr>
                <w:b w:val="0"/>
                <w:sz w:val="20"/>
                <w:szCs w:val="20"/>
              </w:rPr>
              <w:t xml:space="preserve"> contract</w:t>
            </w:r>
            <w:r w:rsidRPr="001262FC">
              <w:rPr>
                <w:b w:val="0"/>
                <w:sz w:val="20"/>
                <w:szCs w:val="20"/>
                <w:lang w:eastAsia="zh-HK"/>
              </w:rPr>
              <w:t xml:space="preserve"> is </w:t>
            </w:r>
            <w:r w:rsidR="00686304">
              <w:rPr>
                <w:b w:val="0"/>
                <w:sz w:val="20"/>
                <w:szCs w:val="20"/>
                <w:lang w:eastAsia="zh-HK"/>
              </w:rPr>
              <w:t>in</w:t>
            </w:r>
            <w:r w:rsidRPr="007C0C3A">
              <w:rPr>
                <w:color w:val="0000FF"/>
                <w:sz w:val="20"/>
                <w:szCs w:val="20"/>
                <w:lang w:eastAsia="zh-HK"/>
              </w:rPr>
              <w:t xml:space="preserve"> Annex 3 </w:t>
            </w:r>
            <w:r w:rsidRPr="001262FC">
              <w:rPr>
                <w:b w:val="0"/>
                <w:sz w:val="20"/>
                <w:szCs w:val="20"/>
                <w:lang w:eastAsia="zh-HK"/>
              </w:rPr>
              <w:t>to this Scope.</w:t>
            </w:r>
          </w:p>
          <w:p w:rsidR="004D51B7" w:rsidRDefault="004D51B7" w:rsidP="00624C64">
            <w:pPr>
              <w:pStyle w:val="5"/>
              <w:spacing w:line="240" w:lineRule="exact"/>
              <w:ind w:rightChars="59" w:right="142"/>
              <w:rPr>
                <w:b w:val="0"/>
                <w:sz w:val="20"/>
                <w:szCs w:val="20"/>
                <w:lang w:eastAsia="zh-HK"/>
              </w:rPr>
            </w:pPr>
          </w:p>
          <w:p w:rsidR="004732F0" w:rsidRPr="004732F0" w:rsidRDefault="004732F0" w:rsidP="00624C64">
            <w:pPr>
              <w:pStyle w:val="a0"/>
              <w:spacing w:line="240" w:lineRule="exact"/>
              <w:ind w:left="0"/>
              <w:rPr>
                <w:lang w:val="en-GB" w:eastAsia="zh-HK"/>
              </w:rPr>
            </w:pPr>
          </w:p>
          <w:p w:rsidR="004D51B7" w:rsidRPr="001262FC" w:rsidRDefault="004D51B7" w:rsidP="00624C64">
            <w:pPr>
              <w:pStyle w:val="a0"/>
              <w:spacing w:line="240" w:lineRule="exact"/>
              <w:ind w:left="0"/>
              <w:rPr>
                <w:sz w:val="20"/>
                <w:lang w:val="en-GB" w:eastAsia="zh-HK"/>
              </w:rPr>
            </w:pPr>
          </w:p>
        </w:tc>
      </w:tr>
      <w:tr w:rsidR="004D51B7" w:rsidRPr="001262FC" w:rsidTr="0013448A">
        <w:tc>
          <w:tcPr>
            <w:tcW w:w="2062" w:type="dxa"/>
          </w:tcPr>
          <w:p w:rsidR="004D51B7" w:rsidRPr="001262FC" w:rsidRDefault="004517E1" w:rsidP="00624C6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17.2</w:t>
            </w:r>
            <w:r w:rsidRPr="00395E0F">
              <w:rPr>
                <w:sz w:val="20"/>
                <w:szCs w:val="20"/>
                <w:lang w:eastAsia="zh-HK"/>
              </w:rPr>
              <w:tab/>
            </w:r>
            <w:r w:rsidR="004D51B7" w:rsidRPr="00395E0F">
              <w:rPr>
                <w:sz w:val="20"/>
                <w:szCs w:val="20"/>
                <w:lang w:eastAsia="zh-HK"/>
              </w:rPr>
              <w:t>Partnering</w:t>
            </w:r>
            <w:r w:rsidR="000E1BD2" w:rsidRPr="00395E0F">
              <w:rPr>
                <w:sz w:val="20"/>
                <w:szCs w:val="20"/>
                <w:lang w:eastAsia="zh-HK"/>
              </w:rPr>
              <w:t xml:space="preserve"> w</w:t>
            </w:r>
            <w:r w:rsidR="004D51B7" w:rsidRPr="00395E0F">
              <w:rPr>
                <w:sz w:val="20"/>
                <w:szCs w:val="20"/>
                <w:lang w:eastAsia="zh-HK"/>
              </w:rPr>
              <w:t>orkshops</w:t>
            </w: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1</w:t>
            </w:r>
            <w:r w:rsidRPr="001262FC">
              <w:rPr>
                <w:b w:val="0"/>
                <w:sz w:val="20"/>
                <w:szCs w:val="20"/>
                <w:lang w:eastAsia="zh-HK"/>
              </w:rPr>
              <w:t>7</w:t>
            </w:r>
            <w:r w:rsidRPr="001262FC">
              <w:rPr>
                <w:b w:val="0"/>
                <w:sz w:val="20"/>
                <w:szCs w:val="20"/>
              </w:rPr>
              <w:t>.2.1</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 xml:space="preserve">To enhance collaboration amongst the </w:t>
            </w:r>
            <w:r w:rsidRPr="001262FC">
              <w:rPr>
                <w:b w:val="0"/>
                <w:i/>
                <w:sz w:val="20"/>
                <w:szCs w:val="20"/>
              </w:rPr>
              <w:t>Client</w:t>
            </w:r>
            <w:r w:rsidRPr="001262FC">
              <w:rPr>
                <w:b w:val="0"/>
                <w:sz w:val="20"/>
                <w:szCs w:val="20"/>
              </w:rPr>
              <w:t xml:space="preserve">, the </w:t>
            </w:r>
            <w:r w:rsidRPr="001262FC">
              <w:rPr>
                <w:b w:val="0"/>
                <w:i/>
                <w:sz w:val="20"/>
                <w:szCs w:val="20"/>
              </w:rPr>
              <w:t>Project Manager</w:t>
            </w:r>
            <w:r w:rsidRPr="001262FC">
              <w:rPr>
                <w:b w:val="0"/>
                <w:sz w:val="20"/>
                <w:szCs w:val="20"/>
              </w:rPr>
              <w:t xml:space="preserve">, the </w:t>
            </w:r>
            <w:r w:rsidRPr="001262FC">
              <w:rPr>
                <w:b w:val="0"/>
                <w:i/>
                <w:sz w:val="20"/>
                <w:szCs w:val="20"/>
              </w:rPr>
              <w:t>Supervisor</w:t>
            </w:r>
            <w:r w:rsidRPr="001262FC">
              <w:rPr>
                <w:b w:val="0"/>
                <w:sz w:val="20"/>
                <w:szCs w:val="20"/>
              </w:rPr>
              <w:t xml:space="preserve"> and the </w:t>
            </w:r>
            <w:r w:rsidRPr="001262FC">
              <w:rPr>
                <w:b w:val="0"/>
                <w:i/>
                <w:sz w:val="20"/>
                <w:szCs w:val="20"/>
              </w:rPr>
              <w:t>Contractor</w:t>
            </w:r>
            <w:r w:rsidRPr="001262FC">
              <w:rPr>
                <w:b w:val="0"/>
                <w:sz w:val="20"/>
                <w:szCs w:val="20"/>
              </w:rPr>
              <w:t xml:space="preserve">, the </w:t>
            </w:r>
            <w:r w:rsidRPr="001262FC">
              <w:rPr>
                <w:b w:val="0"/>
                <w:i/>
                <w:sz w:val="20"/>
                <w:szCs w:val="20"/>
                <w:lang w:eastAsia="zh-HK"/>
              </w:rPr>
              <w:t>Project Manager</w:t>
            </w:r>
            <w:r w:rsidRPr="001262FC">
              <w:rPr>
                <w:b w:val="0"/>
                <w:sz w:val="20"/>
                <w:szCs w:val="20"/>
              </w:rPr>
              <w:t xml:space="preserve"> will organize </w:t>
            </w:r>
            <w:r w:rsidRPr="001262FC">
              <w:rPr>
                <w:b w:val="0"/>
                <w:sz w:val="20"/>
                <w:szCs w:val="20"/>
                <w:lang w:eastAsia="zh-HK"/>
              </w:rPr>
              <w:t xml:space="preserve">partnering </w:t>
            </w:r>
            <w:r w:rsidRPr="001262FC">
              <w:rPr>
                <w:b w:val="0"/>
                <w:sz w:val="20"/>
                <w:szCs w:val="20"/>
              </w:rPr>
              <w:t xml:space="preserve">workshops requiring participation by the project teams of the </w:t>
            </w:r>
            <w:r w:rsidRPr="001262FC">
              <w:rPr>
                <w:b w:val="0"/>
                <w:i/>
                <w:sz w:val="20"/>
                <w:szCs w:val="20"/>
              </w:rPr>
              <w:t>Client</w:t>
            </w:r>
            <w:r w:rsidRPr="001262FC">
              <w:rPr>
                <w:b w:val="0"/>
                <w:sz w:val="20"/>
                <w:szCs w:val="20"/>
              </w:rPr>
              <w:t xml:space="preserve">, the </w:t>
            </w:r>
            <w:r w:rsidRPr="001262FC">
              <w:rPr>
                <w:b w:val="0"/>
                <w:i/>
                <w:sz w:val="20"/>
                <w:szCs w:val="20"/>
              </w:rPr>
              <w:t>Project Manager</w:t>
            </w:r>
            <w:r w:rsidRPr="001262FC">
              <w:rPr>
                <w:b w:val="0"/>
                <w:sz w:val="20"/>
                <w:szCs w:val="20"/>
              </w:rPr>
              <w:t xml:space="preserve">, the </w:t>
            </w:r>
            <w:r w:rsidRPr="001262FC">
              <w:rPr>
                <w:b w:val="0"/>
                <w:i/>
                <w:sz w:val="20"/>
                <w:szCs w:val="20"/>
              </w:rPr>
              <w:t>Supervisor</w:t>
            </w:r>
            <w:r w:rsidRPr="001262FC">
              <w:rPr>
                <w:b w:val="0"/>
                <w:sz w:val="20"/>
                <w:szCs w:val="20"/>
              </w:rPr>
              <w:t xml:space="preserve"> and the </w:t>
            </w:r>
            <w:r w:rsidRPr="001262FC">
              <w:rPr>
                <w:b w:val="0"/>
                <w:i/>
                <w:sz w:val="20"/>
                <w:szCs w:val="20"/>
              </w:rPr>
              <w:t>Contractor</w:t>
            </w:r>
            <w:r w:rsidRPr="001262FC">
              <w:rPr>
                <w:b w:val="0"/>
                <w:sz w:val="20"/>
                <w:szCs w:val="20"/>
              </w:rPr>
              <w:t xml:space="preserve">. </w:t>
            </w:r>
            <w:r w:rsidRPr="001262FC">
              <w:rPr>
                <w:b w:val="0"/>
                <w:sz w:val="20"/>
                <w:szCs w:val="20"/>
                <w:lang w:eastAsia="zh-HK"/>
              </w:rPr>
              <w:t xml:space="preserve"> </w:t>
            </w:r>
            <w:r w:rsidRPr="001262FC">
              <w:rPr>
                <w:b w:val="0"/>
                <w:sz w:val="20"/>
                <w:szCs w:val="20"/>
              </w:rPr>
              <w:t xml:space="preserve">The number of </w:t>
            </w:r>
            <w:r w:rsidRPr="001262FC">
              <w:rPr>
                <w:b w:val="0"/>
                <w:sz w:val="20"/>
                <w:szCs w:val="20"/>
                <w:lang w:eastAsia="zh-HK"/>
              </w:rPr>
              <w:t xml:space="preserve">partnering </w:t>
            </w:r>
            <w:r w:rsidRPr="001262FC">
              <w:rPr>
                <w:b w:val="0"/>
                <w:sz w:val="20"/>
                <w:szCs w:val="20"/>
              </w:rPr>
              <w:t>workshop</w:t>
            </w:r>
            <w:r w:rsidRPr="001262FC">
              <w:rPr>
                <w:b w:val="0"/>
                <w:sz w:val="20"/>
                <w:szCs w:val="20"/>
                <w:lang w:eastAsia="zh-HK"/>
              </w:rPr>
              <w:t>s</w:t>
            </w:r>
            <w:r w:rsidRPr="001262FC">
              <w:rPr>
                <w:b w:val="0"/>
                <w:sz w:val="20"/>
                <w:szCs w:val="20"/>
              </w:rPr>
              <w:t xml:space="preserve"> </w:t>
            </w:r>
            <w:r w:rsidRPr="001262FC">
              <w:rPr>
                <w:b w:val="0"/>
                <w:sz w:val="20"/>
                <w:szCs w:val="20"/>
                <w:lang w:eastAsia="zh-HK"/>
              </w:rPr>
              <w:t xml:space="preserve">will </w:t>
            </w:r>
            <w:r w:rsidRPr="001262FC">
              <w:rPr>
                <w:b w:val="0"/>
                <w:sz w:val="20"/>
                <w:szCs w:val="20"/>
              </w:rPr>
              <w:t xml:space="preserve">be determined by the </w:t>
            </w:r>
            <w:r w:rsidRPr="001262FC">
              <w:rPr>
                <w:b w:val="0"/>
                <w:i/>
                <w:sz w:val="20"/>
                <w:szCs w:val="20"/>
              </w:rPr>
              <w:t>Project Manager</w:t>
            </w:r>
            <w:r w:rsidRPr="001262FC">
              <w:rPr>
                <w:b w:val="0"/>
                <w:sz w:val="20"/>
                <w:szCs w:val="20"/>
              </w:rPr>
              <w:t xml:space="preserve"> and the details of each workshop including the </w:t>
            </w:r>
            <w:r w:rsidRPr="001262FC">
              <w:rPr>
                <w:b w:val="0"/>
                <w:sz w:val="20"/>
                <w:szCs w:val="20"/>
                <w:lang w:eastAsia="zh-HK"/>
              </w:rPr>
              <w:t xml:space="preserve">partnering </w:t>
            </w:r>
            <w:r w:rsidRPr="001262FC">
              <w:rPr>
                <w:b w:val="0"/>
                <w:sz w:val="20"/>
                <w:szCs w:val="20"/>
              </w:rPr>
              <w:t>topic</w:t>
            </w:r>
            <w:r w:rsidRPr="001262FC">
              <w:rPr>
                <w:b w:val="0"/>
                <w:sz w:val="20"/>
                <w:szCs w:val="20"/>
                <w:lang w:eastAsia="zh-HK"/>
              </w:rPr>
              <w:t>(s)</w:t>
            </w:r>
            <w:r w:rsidRPr="001262FC">
              <w:rPr>
                <w:b w:val="0"/>
                <w:sz w:val="20"/>
                <w:szCs w:val="20"/>
              </w:rPr>
              <w:t xml:space="preserve">, scheduled date, time and venue, and other logistic arrangements </w:t>
            </w:r>
            <w:r w:rsidRPr="001262FC">
              <w:rPr>
                <w:b w:val="0"/>
                <w:sz w:val="20"/>
                <w:szCs w:val="20"/>
                <w:lang w:eastAsia="zh-HK"/>
              </w:rPr>
              <w:t xml:space="preserve">will </w:t>
            </w:r>
            <w:r w:rsidRPr="001262FC">
              <w:rPr>
                <w:b w:val="0"/>
                <w:sz w:val="20"/>
                <w:szCs w:val="20"/>
              </w:rPr>
              <w:t xml:space="preserve">be confirmed by the </w:t>
            </w:r>
            <w:r w:rsidRPr="001262FC">
              <w:rPr>
                <w:b w:val="0"/>
                <w:i/>
                <w:sz w:val="20"/>
                <w:szCs w:val="20"/>
              </w:rPr>
              <w:t>Project Manager</w:t>
            </w:r>
            <w:r w:rsidRPr="001262FC">
              <w:rPr>
                <w:b w:val="0"/>
                <w:sz w:val="20"/>
                <w:szCs w:val="20"/>
              </w:rPr>
              <w:t xml:space="preserve"> in advance of </w:t>
            </w:r>
            <w:r w:rsidRPr="001262FC">
              <w:rPr>
                <w:b w:val="0"/>
                <w:sz w:val="20"/>
                <w:szCs w:val="20"/>
                <w:lang w:eastAsia="zh-HK"/>
              </w:rPr>
              <w:t xml:space="preserve">each </w:t>
            </w:r>
            <w:r w:rsidRPr="001262FC">
              <w:rPr>
                <w:b w:val="0"/>
                <w:sz w:val="20"/>
                <w:szCs w:val="20"/>
              </w:rPr>
              <w:t>workshop.</w:t>
            </w:r>
          </w:p>
          <w:p w:rsidR="004D51B7" w:rsidRPr="001262FC" w:rsidRDefault="004D51B7" w:rsidP="00624C64">
            <w:pPr>
              <w:pStyle w:val="a0"/>
              <w:spacing w:line="240" w:lineRule="exact"/>
              <w:ind w:left="0"/>
              <w:rPr>
                <w:sz w:val="20"/>
                <w:lang w:val="en-GB" w:eastAsia="zh-HK"/>
              </w:rPr>
            </w:pPr>
          </w:p>
        </w:tc>
      </w:tr>
      <w:tr w:rsidR="004D51B7" w:rsidRPr="001262FC" w:rsidTr="0013448A">
        <w:tc>
          <w:tcPr>
            <w:tcW w:w="2062" w:type="dxa"/>
          </w:tcPr>
          <w:p w:rsidR="004D51B7" w:rsidRPr="001262FC" w:rsidRDefault="004D51B7" w:rsidP="00624C64">
            <w:pPr>
              <w:pStyle w:val="5"/>
              <w:tabs>
                <w:tab w:val="clear" w:pos="4532"/>
              </w:tabs>
              <w:spacing w:line="240" w:lineRule="exact"/>
              <w:ind w:rightChars="59" w:right="142"/>
              <w:jc w:val="left"/>
              <w:rPr>
                <w:b w:val="0"/>
                <w:sz w:val="20"/>
                <w:szCs w:val="20"/>
                <w:lang w:eastAsia="zh-HK"/>
              </w:rPr>
            </w:pP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17.2.2</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rPr>
              <w:t>The costs incurred for organising the partnering workshops</w:t>
            </w:r>
            <w:r w:rsidRPr="001262FC">
              <w:rPr>
                <w:b w:val="0"/>
                <w:sz w:val="20"/>
                <w:szCs w:val="20"/>
                <w:lang w:eastAsia="zh-HK"/>
              </w:rPr>
              <w:t xml:space="preserve"> including </w:t>
            </w:r>
            <w:r w:rsidRPr="001262FC">
              <w:rPr>
                <w:b w:val="0"/>
                <w:sz w:val="20"/>
                <w:szCs w:val="20"/>
              </w:rPr>
              <w:t>engagement of facilitator, provision of catering service, etc. sh</w:t>
            </w:r>
            <w:r w:rsidRPr="001262FC">
              <w:rPr>
                <w:b w:val="0"/>
                <w:sz w:val="20"/>
                <w:szCs w:val="20"/>
                <w:lang w:eastAsia="zh-HK"/>
              </w:rPr>
              <w:t>all</w:t>
            </w:r>
            <w:r w:rsidRPr="001262FC">
              <w:rPr>
                <w:b w:val="0"/>
                <w:sz w:val="20"/>
                <w:szCs w:val="20"/>
              </w:rPr>
              <w:t xml:space="preserve"> be equally shared between the </w:t>
            </w:r>
            <w:r w:rsidRPr="001262FC">
              <w:rPr>
                <w:b w:val="0"/>
                <w:i/>
                <w:sz w:val="20"/>
                <w:szCs w:val="20"/>
              </w:rPr>
              <w:t>Client</w:t>
            </w:r>
            <w:r w:rsidRPr="001262FC">
              <w:rPr>
                <w:b w:val="0"/>
                <w:sz w:val="20"/>
                <w:szCs w:val="20"/>
              </w:rPr>
              <w:t xml:space="preserve"> and the </w:t>
            </w:r>
            <w:r w:rsidRPr="001262FC">
              <w:rPr>
                <w:b w:val="0"/>
                <w:i/>
                <w:sz w:val="20"/>
                <w:szCs w:val="20"/>
              </w:rPr>
              <w:t>Contractor</w:t>
            </w:r>
            <w:r w:rsidRPr="001262FC">
              <w:rPr>
                <w:b w:val="0"/>
                <w:sz w:val="20"/>
                <w:szCs w:val="20"/>
              </w:rPr>
              <w:t>.</w:t>
            </w:r>
          </w:p>
          <w:p w:rsidR="004D51B7" w:rsidRPr="001262FC" w:rsidRDefault="004D51B7" w:rsidP="00624C64">
            <w:pPr>
              <w:pStyle w:val="a0"/>
              <w:spacing w:line="240" w:lineRule="exact"/>
              <w:ind w:left="0"/>
              <w:rPr>
                <w:sz w:val="20"/>
                <w:lang w:val="en-GB" w:eastAsia="zh-HK"/>
              </w:rPr>
            </w:pPr>
          </w:p>
          <w:p w:rsidR="004D51B7" w:rsidRDefault="004D51B7" w:rsidP="00624C64">
            <w:pPr>
              <w:pStyle w:val="a0"/>
              <w:spacing w:line="240" w:lineRule="exact"/>
              <w:ind w:left="0"/>
              <w:rPr>
                <w:sz w:val="20"/>
                <w:lang w:val="en-GB" w:eastAsia="zh-HK"/>
              </w:rPr>
            </w:pPr>
          </w:p>
          <w:p w:rsidR="004732F0" w:rsidRPr="001262FC" w:rsidRDefault="004732F0" w:rsidP="00624C64">
            <w:pPr>
              <w:pStyle w:val="a0"/>
              <w:spacing w:line="240" w:lineRule="exact"/>
              <w:ind w:left="0"/>
              <w:rPr>
                <w:sz w:val="20"/>
                <w:lang w:val="en-GB" w:eastAsia="zh-HK"/>
              </w:rPr>
            </w:pPr>
          </w:p>
        </w:tc>
      </w:tr>
      <w:tr w:rsidR="004D51B7" w:rsidRPr="001262FC" w:rsidTr="0013448A">
        <w:tc>
          <w:tcPr>
            <w:tcW w:w="2062" w:type="dxa"/>
          </w:tcPr>
          <w:p w:rsidR="000A0D08" w:rsidRPr="00395E0F" w:rsidRDefault="004517E1" w:rsidP="00CF13AA">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17.3</w:t>
            </w:r>
            <w:r w:rsidRPr="00395E0F">
              <w:rPr>
                <w:sz w:val="20"/>
                <w:szCs w:val="20"/>
                <w:lang w:eastAsia="zh-HK"/>
              </w:rPr>
              <w:tab/>
            </w:r>
            <w:r w:rsidR="009805AD" w:rsidRPr="00395E0F">
              <w:rPr>
                <w:sz w:val="20"/>
                <w:szCs w:val="20"/>
                <w:lang w:eastAsia="zh-HK"/>
              </w:rPr>
              <w:t>Computer-aided-drafting (CAD) standard for works p</w:t>
            </w:r>
            <w:r w:rsidR="004D51B7" w:rsidRPr="00395E0F">
              <w:rPr>
                <w:sz w:val="20"/>
                <w:szCs w:val="20"/>
                <w:lang w:eastAsia="zh-HK"/>
              </w:rPr>
              <w:t>rojects</w:t>
            </w:r>
          </w:p>
          <w:p w:rsidR="004D51B7" w:rsidRDefault="004D51B7" w:rsidP="00F25FFC">
            <w:pPr>
              <w:pStyle w:val="5"/>
              <w:tabs>
                <w:tab w:val="clear" w:pos="4532"/>
              </w:tabs>
              <w:spacing w:line="240" w:lineRule="exact"/>
              <w:jc w:val="left"/>
              <w:rPr>
                <w:b w:val="0"/>
                <w:color w:val="0000FF"/>
                <w:sz w:val="20"/>
                <w:szCs w:val="20"/>
              </w:rPr>
            </w:pPr>
            <w:r w:rsidRPr="001262FC">
              <w:rPr>
                <w:b w:val="0"/>
                <w:sz w:val="20"/>
                <w:szCs w:val="20"/>
              </w:rPr>
              <w:br/>
            </w:r>
            <w:r w:rsidRPr="00700D36">
              <w:rPr>
                <w:b w:val="0"/>
                <w:color w:val="0000FF"/>
                <w:sz w:val="20"/>
                <w:szCs w:val="20"/>
              </w:rPr>
              <w:t>[</w:t>
            </w:r>
            <w:r w:rsidR="009805AD" w:rsidRPr="009805AD">
              <w:rPr>
                <w:i/>
                <w:color w:val="0000FF"/>
                <w:sz w:val="20"/>
                <w:szCs w:val="20"/>
              </w:rPr>
              <w:t xml:space="preserve">NOTE: </w:t>
            </w:r>
            <w:r w:rsidRPr="009805AD">
              <w:rPr>
                <w:b w:val="0"/>
                <w:i/>
                <w:color w:val="0000FF"/>
                <w:sz w:val="20"/>
                <w:szCs w:val="20"/>
              </w:rPr>
              <w:t xml:space="preserve">Not applicable if BIM technology is used, DEVB </w:t>
            </w:r>
            <w:proofErr w:type="gramStart"/>
            <w:r w:rsidRPr="009805AD">
              <w:rPr>
                <w:b w:val="0"/>
                <w:i/>
                <w:color w:val="0000FF"/>
                <w:sz w:val="20"/>
                <w:szCs w:val="20"/>
              </w:rPr>
              <w:t>TC(</w:t>
            </w:r>
            <w:proofErr w:type="gramEnd"/>
            <w:r w:rsidRPr="009805AD">
              <w:rPr>
                <w:b w:val="0"/>
                <w:i/>
                <w:color w:val="0000FF"/>
                <w:sz w:val="20"/>
                <w:szCs w:val="20"/>
              </w:rPr>
              <w:t xml:space="preserve">W) No. 2/2021 </w:t>
            </w:r>
            <w:r w:rsidRPr="009805AD">
              <w:rPr>
                <w:b w:val="0"/>
                <w:i/>
                <w:color w:val="0000FF"/>
                <w:sz w:val="20"/>
                <w:szCs w:val="20"/>
                <w:lang w:val="en-US"/>
              </w:rPr>
              <w:t>refers</w:t>
            </w:r>
            <w:r w:rsidRPr="00700D36">
              <w:rPr>
                <w:b w:val="0"/>
                <w:color w:val="0000FF"/>
                <w:sz w:val="20"/>
                <w:szCs w:val="20"/>
              </w:rPr>
              <w:t>]</w:t>
            </w:r>
          </w:p>
          <w:p w:rsidR="003D5DC4" w:rsidRDefault="003D5DC4" w:rsidP="003D5DC4">
            <w:pPr>
              <w:pStyle w:val="a0"/>
              <w:rPr>
                <w:lang w:val="en-GB"/>
              </w:rPr>
            </w:pPr>
          </w:p>
          <w:p w:rsidR="003D5DC4" w:rsidRPr="00F25FFC" w:rsidRDefault="003D5DC4" w:rsidP="003D5DC4">
            <w:pPr>
              <w:pStyle w:val="a0"/>
              <w:rPr>
                <w:lang w:val="en-GB"/>
              </w:rPr>
            </w:pPr>
          </w:p>
        </w:tc>
        <w:tc>
          <w:tcPr>
            <w:tcW w:w="1045" w:type="dxa"/>
            <w:gridSpan w:val="2"/>
          </w:tcPr>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lang w:eastAsia="zh-HK"/>
              </w:rPr>
              <w:t>17.3</w:t>
            </w:r>
            <w:r w:rsidR="00310225">
              <w:rPr>
                <w:b w:val="0"/>
                <w:sz w:val="20"/>
                <w:szCs w:val="20"/>
                <w:lang w:eastAsia="zh-HK"/>
              </w:rPr>
              <w:t>.1</w:t>
            </w:r>
          </w:p>
        </w:tc>
        <w:tc>
          <w:tcPr>
            <w:tcW w:w="6534" w:type="dxa"/>
            <w:gridSpan w:val="2"/>
          </w:tcPr>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rPr>
              <w:t>CAD drawings</w:t>
            </w:r>
            <w:r w:rsidR="009805AD">
              <w:rPr>
                <w:b w:val="0"/>
                <w:sz w:val="20"/>
                <w:szCs w:val="20"/>
              </w:rPr>
              <w:t xml:space="preserve"> are</w:t>
            </w:r>
            <w:r w:rsidRPr="001262FC">
              <w:rPr>
                <w:b w:val="0"/>
                <w:sz w:val="20"/>
                <w:szCs w:val="20"/>
              </w:rPr>
              <w:t xml:space="preserve"> prepared conforming to the CAD Standard for Works Project version 1.03.00 (or later versions as agreed between the </w:t>
            </w:r>
            <w:r w:rsidRPr="001262FC">
              <w:rPr>
                <w:b w:val="0"/>
                <w:i/>
                <w:sz w:val="20"/>
                <w:szCs w:val="20"/>
              </w:rPr>
              <w:t>Client</w:t>
            </w:r>
            <w:r w:rsidRPr="001262FC">
              <w:rPr>
                <w:b w:val="0"/>
                <w:sz w:val="20"/>
                <w:szCs w:val="20"/>
              </w:rPr>
              <w:t xml:space="preserve"> and the </w:t>
            </w:r>
            <w:r w:rsidRPr="001262FC">
              <w:rPr>
                <w:b w:val="0"/>
                <w:i/>
                <w:sz w:val="20"/>
                <w:szCs w:val="20"/>
              </w:rPr>
              <w:t>Contractor</w:t>
            </w:r>
            <w:r w:rsidRPr="001262FC">
              <w:rPr>
                <w:b w:val="0"/>
                <w:sz w:val="20"/>
                <w:szCs w:val="20"/>
              </w:rPr>
              <w:t xml:space="preserve"> from time to time)</w:t>
            </w:r>
            <w:r w:rsidRPr="001262FC">
              <w:rPr>
                <w:b w:val="0"/>
                <w:sz w:val="20"/>
                <w:szCs w:val="20"/>
                <w:lang w:eastAsia="zh-HK"/>
              </w:rPr>
              <w:t xml:space="preserve"> </w:t>
            </w:r>
            <w:r w:rsidRPr="001262FC">
              <w:rPr>
                <w:b w:val="0"/>
                <w:sz w:val="20"/>
                <w:szCs w:val="20"/>
              </w:rPr>
              <w:t xml:space="preserve">as posted on the Development Bureau’s web site </w:t>
            </w:r>
            <w:hyperlink r:id="rId10" w:history="1">
              <w:r w:rsidRPr="001262FC">
                <w:rPr>
                  <w:rStyle w:val="ae"/>
                  <w:b w:val="0"/>
                  <w:sz w:val="20"/>
                  <w:szCs w:val="20"/>
                </w:rPr>
                <w:t>http://www</w:t>
              </w:r>
              <w:r w:rsidRPr="001262FC">
                <w:rPr>
                  <w:rStyle w:val="ae"/>
                  <w:b w:val="0"/>
                  <w:sz w:val="20"/>
                  <w:szCs w:val="20"/>
                  <w:lang w:eastAsia="zh-HK"/>
                </w:rPr>
                <w:t>.</w:t>
              </w:r>
              <w:r w:rsidRPr="001262FC">
                <w:rPr>
                  <w:rStyle w:val="ae"/>
                  <w:b w:val="0"/>
                  <w:sz w:val="20"/>
                  <w:szCs w:val="20"/>
                </w:rPr>
                <w:t>devb</w:t>
              </w:r>
              <w:r w:rsidRPr="001262FC">
                <w:rPr>
                  <w:rStyle w:val="ae"/>
                  <w:b w:val="0"/>
                  <w:sz w:val="20"/>
                  <w:szCs w:val="20"/>
                  <w:lang w:eastAsia="zh-HK"/>
                </w:rPr>
                <w:t>.</w:t>
              </w:r>
              <w:r w:rsidRPr="001262FC">
                <w:rPr>
                  <w:rStyle w:val="ae"/>
                  <w:b w:val="0"/>
                  <w:sz w:val="20"/>
                  <w:szCs w:val="20"/>
                </w:rPr>
                <w:t>gov.hk/cswp</w:t>
              </w:r>
            </w:hyperlink>
            <w:r w:rsidRPr="001262FC">
              <w:rPr>
                <w:b w:val="0"/>
                <w:sz w:val="20"/>
                <w:szCs w:val="20"/>
              </w:rPr>
              <w:t>.</w:t>
            </w:r>
          </w:p>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rPr>
              <w:t xml:space="preserve"> </w:t>
            </w:r>
          </w:p>
        </w:tc>
      </w:tr>
    </w:tbl>
    <w:p w:rsidR="00A36C1A" w:rsidRPr="00591866" w:rsidRDefault="00A36C1A" w:rsidP="00D2227E">
      <w:pPr>
        <w:rPr>
          <w:sz w:val="20"/>
          <w:szCs w:val="20"/>
          <w:lang w:eastAsia="zh-HK"/>
        </w:rPr>
      </w:pPr>
    </w:p>
    <w:sectPr w:rsidR="00A36C1A" w:rsidRPr="00591866" w:rsidSect="00125BF4">
      <w:pgSz w:w="11909" w:h="16834"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F4" w:rsidRDefault="00EE25F4">
      <w:r>
        <w:separator/>
      </w:r>
    </w:p>
  </w:endnote>
  <w:endnote w:type="continuationSeparator" w:id="0">
    <w:p w:rsidR="00EE25F4" w:rsidRDefault="00E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altName w:val="MS P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7928"/>
      <w:docPartObj>
        <w:docPartGallery w:val="Page Numbers (Bottom of Page)"/>
        <w:docPartUnique/>
      </w:docPartObj>
    </w:sdtPr>
    <w:sdtEndPr/>
    <w:sdtContent>
      <w:p w:rsidR="00BB2F37" w:rsidRDefault="00BB2F37">
        <w:pPr>
          <w:pStyle w:val="a9"/>
          <w:jc w:val="center"/>
        </w:pPr>
        <w:r>
          <w:fldChar w:fldCharType="begin"/>
        </w:r>
        <w:r>
          <w:instrText>PAGE   \* MERGEFORMAT</w:instrText>
        </w:r>
        <w:r>
          <w:fldChar w:fldCharType="separate"/>
        </w:r>
        <w:r w:rsidR="001728F4" w:rsidRPr="001728F4">
          <w:rPr>
            <w:noProof/>
            <w:lang w:val="zh-TW"/>
          </w:rPr>
          <w:t>10</w:t>
        </w:r>
        <w:r>
          <w:fldChar w:fldCharType="end"/>
        </w:r>
      </w:p>
    </w:sdtContent>
  </w:sdt>
  <w:p w:rsidR="00BB2F37" w:rsidRPr="001E24CE" w:rsidRDefault="00BB2F37" w:rsidP="001E24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F4" w:rsidRDefault="00EE25F4">
      <w:r>
        <w:separator/>
      </w:r>
    </w:p>
  </w:footnote>
  <w:footnote w:type="continuationSeparator" w:id="0">
    <w:p w:rsidR="00EE25F4" w:rsidRDefault="00EE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37" w:rsidRDefault="00BB2F37" w:rsidP="00164CE5">
    <w:pPr>
      <w:pStyle w:val="a7"/>
    </w:pPr>
  </w:p>
  <w:tbl>
    <w:tblPr>
      <w:tblW w:w="9781" w:type="dxa"/>
      <w:tblBorders>
        <w:bottom w:val="single" w:sz="4" w:space="0" w:color="auto"/>
      </w:tblBorders>
      <w:tblLayout w:type="fixed"/>
      <w:tblLook w:val="01E0" w:firstRow="1" w:lastRow="1" w:firstColumn="1" w:lastColumn="1" w:noHBand="0" w:noVBand="0"/>
    </w:tblPr>
    <w:tblGrid>
      <w:gridCol w:w="5211"/>
      <w:gridCol w:w="4570"/>
    </w:tblGrid>
    <w:tr w:rsidR="00BB2F37" w:rsidRPr="00591866" w:rsidTr="0063232C">
      <w:trPr>
        <w:trHeight w:val="173"/>
      </w:trPr>
      <w:tc>
        <w:tcPr>
          <w:tcW w:w="5211" w:type="dxa"/>
        </w:tcPr>
        <w:p w:rsidR="00BB2F37" w:rsidRPr="00591866" w:rsidRDefault="00BB2F37" w:rsidP="001E24CE">
          <w:pPr>
            <w:tabs>
              <w:tab w:val="right" w:pos="9990"/>
            </w:tabs>
            <w:ind w:right="-378"/>
            <w:rPr>
              <w:sz w:val="18"/>
              <w:szCs w:val="20"/>
            </w:rPr>
          </w:pPr>
          <w:r w:rsidRPr="00591866">
            <w:rPr>
              <w:sz w:val="18"/>
              <w:szCs w:val="20"/>
              <w:lang w:eastAsia="zh-HK"/>
            </w:rPr>
            <w:t>[</w:t>
          </w:r>
          <w:proofErr w:type="gramStart"/>
          <w:r>
            <w:rPr>
              <w:i/>
              <w:color w:val="0000FF"/>
              <w:sz w:val="18"/>
              <w:szCs w:val="20"/>
              <w:lang w:eastAsia="zh-HK"/>
            </w:rPr>
            <w:t>i</w:t>
          </w:r>
          <w:r w:rsidRPr="00591866">
            <w:rPr>
              <w:i/>
              <w:color w:val="0000FF"/>
              <w:sz w:val="18"/>
              <w:szCs w:val="20"/>
              <w:lang w:eastAsia="zh-HK"/>
            </w:rPr>
            <w:t>nsert</w:t>
          </w:r>
          <w:proofErr w:type="gramEnd"/>
          <w:r w:rsidRPr="00591866">
            <w:rPr>
              <w:i/>
              <w:color w:val="0000FF"/>
              <w:sz w:val="18"/>
              <w:szCs w:val="20"/>
              <w:lang w:eastAsia="zh-HK"/>
            </w:rPr>
            <w:t xml:space="preserve"> contract no.</w:t>
          </w:r>
          <w:r w:rsidRPr="00591866">
            <w:rPr>
              <w:sz w:val="18"/>
              <w:szCs w:val="20"/>
              <w:lang w:eastAsia="zh-HK"/>
            </w:rPr>
            <w:t>]</w:t>
          </w:r>
        </w:p>
      </w:tc>
      <w:tc>
        <w:tcPr>
          <w:tcW w:w="4570" w:type="dxa"/>
        </w:tcPr>
        <w:p w:rsidR="00BB2F37" w:rsidRPr="0063232C" w:rsidRDefault="00BB2F37" w:rsidP="00CF6B87">
          <w:pPr>
            <w:tabs>
              <w:tab w:val="right" w:pos="9990"/>
            </w:tabs>
            <w:ind w:left="72"/>
            <w:jc w:val="right"/>
            <w:rPr>
              <w:b/>
              <w:sz w:val="18"/>
              <w:szCs w:val="20"/>
            </w:rPr>
          </w:pPr>
          <w:r>
            <w:rPr>
              <w:b/>
              <w:sz w:val="18"/>
              <w:szCs w:val="20"/>
              <w:lang w:eastAsia="zh-HK"/>
            </w:rPr>
            <w:t>(</w:t>
          </w:r>
          <w:ins w:id="0" w:author="Amy Lu" w:date="2023-12-20T11:52:00Z">
            <w:r w:rsidR="000B49FA" w:rsidRPr="000B49FA">
              <w:rPr>
                <w:b/>
                <w:sz w:val="18"/>
                <w:szCs w:val="20"/>
                <w:lang w:eastAsia="zh-HK"/>
                <w:rPrChange w:id="1" w:author="Amy Lu" w:date="2023-12-20T11:53:00Z">
                  <w:rPr>
                    <w:rFonts w:ascii="SimSun" w:eastAsia="SimSun" w:hAnsi="SimSun"/>
                    <w:b/>
                    <w:sz w:val="18"/>
                    <w:szCs w:val="20"/>
                    <w:lang w:eastAsia="zh-CN"/>
                  </w:rPr>
                </w:rPrChange>
              </w:rPr>
              <w:t>20</w:t>
            </w:r>
          </w:ins>
          <w:del w:id="2" w:author="Amy Lu" w:date="2023-12-20T11:52:00Z">
            <w:r w:rsidDel="000B49FA">
              <w:rPr>
                <w:b/>
                <w:sz w:val="18"/>
                <w:szCs w:val="20"/>
                <w:lang w:eastAsia="zh-HK"/>
              </w:rPr>
              <w:delText>15</w:delText>
            </w:r>
          </w:del>
          <w:r>
            <w:rPr>
              <w:b/>
              <w:sz w:val="18"/>
              <w:szCs w:val="20"/>
              <w:lang w:eastAsia="zh-HK"/>
            </w:rPr>
            <w:t>.1</w:t>
          </w:r>
          <w:ins w:id="3" w:author="Amy Lu" w:date="2023-12-20T11:53:00Z">
            <w:r w:rsidR="000B49FA">
              <w:rPr>
                <w:b/>
                <w:sz w:val="18"/>
                <w:szCs w:val="20"/>
                <w:lang w:eastAsia="zh-HK"/>
              </w:rPr>
              <w:t>2</w:t>
            </w:r>
          </w:ins>
          <w:del w:id="4" w:author="Amy Lu" w:date="2023-12-20T11:53:00Z">
            <w:r w:rsidDel="000B49FA">
              <w:rPr>
                <w:b/>
                <w:sz w:val="18"/>
                <w:szCs w:val="20"/>
                <w:lang w:eastAsia="zh-HK"/>
              </w:rPr>
              <w:delText>1</w:delText>
            </w:r>
          </w:del>
          <w:r>
            <w:rPr>
              <w:b/>
              <w:sz w:val="18"/>
              <w:szCs w:val="20"/>
              <w:lang w:eastAsia="zh-HK"/>
            </w:rPr>
            <w:t>.2023)</w:t>
          </w:r>
        </w:p>
      </w:tc>
    </w:tr>
    <w:tr w:rsidR="00BB2F37" w:rsidRPr="00591866" w:rsidTr="0063232C">
      <w:tc>
        <w:tcPr>
          <w:tcW w:w="5211" w:type="dxa"/>
        </w:tcPr>
        <w:p w:rsidR="00BB2F37" w:rsidRPr="00591866" w:rsidRDefault="00BB2F37" w:rsidP="001E24CE">
          <w:pPr>
            <w:keepNext/>
            <w:tabs>
              <w:tab w:val="right" w:pos="9990"/>
            </w:tabs>
            <w:ind w:right="-108"/>
            <w:outlineLvl w:val="0"/>
            <w:rPr>
              <w:sz w:val="18"/>
              <w:szCs w:val="20"/>
              <w:lang w:eastAsia="zh-HK"/>
            </w:rPr>
          </w:pPr>
          <w:r w:rsidRPr="00591866">
            <w:rPr>
              <w:sz w:val="18"/>
              <w:szCs w:val="20"/>
              <w:lang w:eastAsia="zh-HK"/>
            </w:rPr>
            <w:t>[</w:t>
          </w:r>
          <w:r>
            <w:rPr>
              <w:i/>
              <w:color w:val="0000FF"/>
              <w:sz w:val="18"/>
              <w:szCs w:val="20"/>
              <w:lang w:eastAsia="zh-HK"/>
            </w:rPr>
            <w:t>i</w:t>
          </w:r>
          <w:r w:rsidRPr="00591866">
            <w:rPr>
              <w:i/>
              <w:color w:val="0000FF"/>
              <w:sz w:val="18"/>
              <w:szCs w:val="20"/>
              <w:lang w:eastAsia="zh-HK"/>
            </w:rPr>
            <w:t>nsert contract title</w:t>
          </w:r>
          <w:r w:rsidRPr="00591866">
            <w:rPr>
              <w:sz w:val="18"/>
              <w:szCs w:val="20"/>
              <w:lang w:eastAsia="zh-HK"/>
            </w:rPr>
            <w:t>]</w:t>
          </w:r>
        </w:p>
      </w:tc>
      <w:tc>
        <w:tcPr>
          <w:tcW w:w="4570" w:type="dxa"/>
        </w:tcPr>
        <w:p w:rsidR="00BB2F37" w:rsidRPr="00591866" w:rsidRDefault="00BB2F37" w:rsidP="00CF6B87">
          <w:pPr>
            <w:keepNext/>
            <w:tabs>
              <w:tab w:val="right" w:pos="9990"/>
            </w:tabs>
            <w:wordWrap w:val="0"/>
            <w:ind w:left="72" w:right="-9"/>
            <w:jc w:val="right"/>
            <w:outlineLvl w:val="0"/>
            <w:rPr>
              <w:b/>
              <w:sz w:val="18"/>
              <w:szCs w:val="20"/>
              <w:lang w:eastAsia="zh-HK"/>
            </w:rPr>
          </w:pPr>
          <w:r w:rsidRPr="00591866">
            <w:rPr>
              <w:b/>
              <w:sz w:val="18"/>
              <w:szCs w:val="20"/>
              <w:lang w:eastAsia="zh-HK"/>
            </w:rPr>
            <w:t>Scop</w:t>
          </w:r>
          <w:r>
            <w:rPr>
              <w:b/>
              <w:sz w:val="18"/>
              <w:szCs w:val="20"/>
              <w:lang w:eastAsia="zh-HK"/>
            </w:rPr>
            <w:t xml:space="preserve">e provided by the </w:t>
          </w:r>
          <w:r w:rsidRPr="00CF6B87">
            <w:rPr>
              <w:b/>
              <w:i/>
              <w:sz w:val="18"/>
              <w:szCs w:val="20"/>
              <w:lang w:eastAsia="zh-HK"/>
            </w:rPr>
            <w:t>Client</w:t>
          </w:r>
          <w:r>
            <w:rPr>
              <w:b/>
              <w:sz w:val="18"/>
              <w:szCs w:val="20"/>
              <w:lang w:eastAsia="zh-HK"/>
            </w:rPr>
            <w:t xml:space="preserve"> for NEC ECC HK Edition</w:t>
          </w:r>
        </w:p>
      </w:tc>
    </w:tr>
  </w:tbl>
  <w:p w:rsidR="00BB2F37" w:rsidRPr="00AD7273" w:rsidRDefault="00BB2F37" w:rsidP="001E24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2FA"/>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E122D"/>
    <w:multiLevelType w:val="hybridMultilevel"/>
    <w:tmpl w:val="CC7C377E"/>
    <w:lvl w:ilvl="0" w:tplc="0F0E0C88">
      <w:start w:val="1"/>
      <w:numFmt w:val="lowerLetter"/>
      <w:lvlText w:val="(%1)"/>
      <w:lvlJc w:val="left"/>
      <w:pPr>
        <w:ind w:left="587" w:hanging="480"/>
      </w:pPr>
      <w:rPr>
        <w:rFonts w:hint="default"/>
        <w:color w:val="000000" w:themeColor="text1"/>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2" w15:restartNumberingAfterBreak="0">
    <w:nsid w:val="082A555C"/>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315E"/>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C62B4"/>
    <w:multiLevelType w:val="hybridMultilevel"/>
    <w:tmpl w:val="C9DEDCF2"/>
    <w:lvl w:ilvl="0" w:tplc="EF5AF222">
      <w:start w:val="1"/>
      <w:numFmt w:val="lowerRoman"/>
      <w:lvlText w:val="(%1)"/>
      <w:lvlJc w:val="left"/>
      <w:pPr>
        <w:ind w:left="480" w:hanging="480"/>
      </w:pPr>
      <w:rPr>
        <w:rFonts w:ascii="Times New Roman" w:hAnsi="Times New Roman" w:hint="default"/>
        <w:b w:val="0"/>
        <w:i w:val="0"/>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914138"/>
    <w:multiLevelType w:val="hybridMultilevel"/>
    <w:tmpl w:val="03FC1DC0"/>
    <w:lvl w:ilvl="0" w:tplc="0F0E0C88">
      <w:start w:val="1"/>
      <w:numFmt w:val="lowerLetter"/>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9D0F41"/>
    <w:multiLevelType w:val="hybridMultilevel"/>
    <w:tmpl w:val="BCAA4034"/>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F77A1D"/>
    <w:multiLevelType w:val="hybridMultilevel"/>
    <w:tmpl w:val="674E7596"/>
    <w:lvl w:ilvl="0" w:tplc="F91EB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F231B"/>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D10D2D"/>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D071CB"/>
    <w:multiLevelType w:val="hybridMultilevel"/>
    <w:tmpl w:val="CC7C377E"/>
    <w:lvl w:ilvl="0" w:tplc="0F0E0C88">
      <w:start w:val="1"/>
      <w:numFmt w:val="lowerLetter"/>
      <w:lvlText w:val="(%1)"/>
      <w:lvlJc w:val="left"/>
      <w:pPr>
        <w:ind w:left="587" w:hanging="480"/>
      </w:pPr>
      <w:rPr>
        <w:rFonts w:hint="default"/>
        <w:color w:val="000000" w:themeColor="text1"/>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11" w15:restartNumberingAfterBreak="0">
    <w:nsid w:val="1EA420E0"/>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8E25FD"/>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D241A6"/>
    <w:multiLevelType w:val="hybridMultilevel"/>
    <w:tmpl w:val="7AE4EA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4294A"/>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4205B"/>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F7235B"/>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B656C35"/>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2E6D87"/>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2BC1680"/>
    <w:multiLevelType w:val="hybridMultilevel"/>
    <w:tmpl w:val="C4E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46FF0"/>
    <w:multiLevelType w:val="hybridMultilevel"/>
    <w:tmpl w:val="A87C449C"/>
    <w:lvl w:ilvl="0" w:tplc="604CCFE8">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2C04A8"/>
    <w:multiLevelType w:val="hybridMultilevel"/>
    <w:tmpl w:val="585C4194"/>
    <w:lvl w:ilvl="0" w:tplc="4B9C2D68">
      <w:start w:val="1"/>
      <w:numFmt w:val="lowerLetter"/>
      <w:lvlText w:val="(%1)"/>
      <w:lvlJc w:val="left"/>
      <w:pPr>
        <w:ind w:left="612" w:hanging="615"/>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3707392C"/>
    <w:multiLevelType w:val="hybridMultilevel"/>
    <w:tmpl w:val="80FCC3A6"/>
    <w:lvl w:ilvl="0" w:tplc="6F28C5B6">
      <w:start w:val="1"/>
      <w:numFmt w:val="lowerRoman"/>
      <w:lvlText w:val="(%1)"/>
      <w:lvlJc w:val="left"/>
      <w:pPr>
        <w:ind w:left="960" w:hanging="480"/>
      </w:pPr>
      <w:rPr>
        <w:rFonts w:hint="eastAsia"/>
        <w:color w:val="000000" w:themeColor="text1"/>
        <w:spacing w:val="-2"/>
        <w:w w:val="104"/>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38182667"/>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174A81"/>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D2D1FEE"/>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7" w15:restartNumberingAfterBreak="0">
    <w:nsid w:val="4A804E3E"/>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1E5B99"/>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23D264B"/>
    <w:multiLevelType w:val="hybridMultilevel"/>
    <w:tmpl w:val="900CAD6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70FEE"/>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A353CA"/>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C97300"/>
    <w:multiLevelType w:val="hybridMultilevel"/>
    <w:tmpl w:val="03FC1DC0"/>
    <w:lvl w:ilvl="0" w:tplc="0F0E0C88">
      <w:start w:val="1"/>
      <w:numFmt w:val="lowerLetter"/>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B973D9"/>
    <w:multiLevelType w:val="hybridMultilevel"/>
    <w:tmpl w:val="849493D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3FD2139"/>
    <w:multiLevelType w:val="hybridMultilevel"/>
    <w:tmpl w:val="A344DFBE"/>
    <w:lvl w:ilvl="0" w:tplc="D76852D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764DA"/>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7" w15:restartNumberingAfterBreak="0">
    <w:nsid w:val="69B053CE"/>
    <w:multiLevelType w:val="multilevel"/>
    <w:tmpl w:val="2AB4C49A"/>
    <w:lvl w:ilvl="0">
      <w:start w:val="1"/>
      <w:numFmt w:val="decimal"/>
      <w:lvlText w:val="%1."/>
      <w:lvlJc w:val="left"/>
      <w:pPr>
        <w:ind w:left="763" w:hanging="480"/>
      </w:pPr>
    </w:lvl>
    <w:lvl w:ilvl="1">
      <w:start w:val="1"/>
      <w:numFmt w:val="decimal"/>
      <w:isLgl/>
      <w:lvlText w:val="%1.%2"/>
      <w:lvlJc w:val="left"/>
      <w:pPr>
        <w:ind w:left="1438" w:hanging="675"/>
      </w:pPr>
      <w:rPr>
        <w:rFonts w:hint="default"/>
      </w:rPr>
    </w:lvl>
    <w:lvl w:ilvl="2">
      <w:start w:val="1"/>
      <w:numFmt w:val="decimal"/>
      <w:isLgl/>
      <w:lvlText w:val="%1.%2.%3"/>
      <w:lvlJc w:val="left"/>
      <w:pPr>
        <w:ind w:left="1963" w:hanging="720"/>
      </w:pPr>
      <w:rPr>
        <w:rFonts w:hint="default"/>
      </w:rPr>
    </w:lvl>
    <w:lvl w:ilvl="3">
      <w:start w:val="1"/>
      <w:numFmt w:val="decimal"/>
      <w:isLgl/>
      <w:lvlText w:val="%1.%2.%3.%4"/>
      <w:lvlJc w:val="left"/>
      <w:pPr>
        <w:ind w:left="244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763"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923" w:hanging="1800"/>
      </w:pPr>
      <w:rPr>
        <w:rFonts w:hint="default"/>
      </w:rPr>
    </w:lvl>
  </w:abstractNum>
  <w:abstractNum w:abstractNumId="38" w15:restartNumberingAfterBreak="0">
    <w:nsid w:val="6AB85B55"/>
    <w:multiLevelType w:val="hybridMultilevel"/>
    <w:tmpl w:val="4E1AA42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601A9"/>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B8A4B20"/>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C066B26"/>
    <w:multiLevelType w:val="hybridMultilevel"/>
    <w:tmpl w:val="80E8B5E0"/>
    <w:lvl w:ilvl="0" w:tplc="C4DA5886">
      <w:start w:val="1"/>
      <w:numFmt w:val="lowerRoman"/>
      <w:lvlText w:val="(%1)"/>
      <w:lvlJc w:val="left"/>
      <w:pPr>
        <w:ind w:left="480" w:hanging="480"/>
      </w:pPr>
      <w:rPr>
        <w:rFonts w:hint="eastAsia"/>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640EDF"/>
    <w:multiLevelType w:val="hybridMultilevel"/>
    <w:tmpl w:val="77464C80"/>
    <w:lvl w:ilvl="0" w:tplc="DC10E638">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3" w15:restartNumberingAfterBreak="0">
    <w:nsid w:val="6CD74642"/>
    <w:multiLevelType w:val="hybridMultilevel"/>
    <w:tmpl w:val="26B20706"/>
    <w:lvl w:ilvl="0" w:tplc="647EA62C">
      <w:start w:val="1"/>
      <w:numFmt w:val="bullet"/>
      <w:lvlText w:val=""/>
      <w:lvlJc w:val="left"/>
      <w:pPr>
        <w:ind w:left="480" w:hanging="480"/>
      </w:pPr>
      <w:rPr>
        <w:rFonts w:ascii="Symbol" w:hAnsi="Symbol"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1E41784"/>
    <w:multiLevelType w:val="hybridMultilevel"/>
    <w:tmpl w:val="DB34091C"/>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B63811"/>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618C9"/>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EF24DF2"/>
    <w:multiLevelType w:val="hybridMultilevel"/>
    <w:tmpl w:val="28E67060"/>
    <w:lvl w:ilvl="0" w:tplc="62467EC8">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38"/>
  </w:num>
  <w:num w:numId="3">
    <w:abstractNumId w:val="45"/>
  </w:num>
  <w:num w:numId="4">
    <w:abstractNumId w:val="29"/>
  </w:num>
  <w:num w:numId="5">
    <w:abstractNumId w:val="14"/>
  </w:num>
  <w:num w:numId="6">
    <w:abstractNumId w:val="34"/>
  </w:num>
  <w:num w:numId="7">
    <w:abstractNumId w:val="46"/>
  </w:num>
  <w:num w:numId="8">
    <w:abstractNumId w:val="0"/>
  </w:num>
  <w:num w:numId="9">
    <w:abstractNumId w:val="37"/>
  </w:num>
  <w:num w:numId="10">
    <w:abstractNumId w:val="33"/>
  </w:num>
  <w:num w:numId="11">
    <w:abstractNumId w:val="31"/>
  </w:num>
  <w:num w:numId="12">
    <w:abstractNumId w:val="19"/>
  </w:num>
  <w:num w:numId="13">
    <w:abstractNumId w:val="6"/>
  </w:num>
  <w:num w:numId="14">
    <w:abstractNumId w:val="7"/>
  </w:num>
  <w:num w:numId="15">
    <w:abstractNumId w:val="42"/>
  </w:num>
  <w:num w:numId="16">
    <w:abstractNumId w:val="43"/>
  </w:num>
  <w:num w:numId="17">
    <w:abstractNumId w:val="21"/>
  </w:num>
  <w:num w:numId="18">
    <w:abstractNumId w:val="5"/>
  </w:num>
  <w:num w:numId="19">
    <w:abstractNumId w:val="32"/>
  </w:num>
  <w:num w:numId="20">
    <w:abstractNumId w:val="10"/>
  </w:num>
  <w:num w:numId="21">
    <w:abstractNumId w:val="20"/>
  </w:num>
  <w:num w:numId="22">
    <w:abstractNumId w:val="23"/>
  </w:num>
  <w:num w:numId="23">
    <w:abstractNumId w:val="47"/>
  </w:num>
  <w:num w:numId="24">
    <w:abstractNumId w:val="26"/>
  </w:num>
  <w:num w:numId="25">
    <w:abstractNumId w:val="44"/>
  </w:num>
  <w:num w:numId="26">
    <w:abstractNumId w:val="36"/>
  </w:num>
  <w:num w:numId="27">
    <w:abstractNumId w:val="27"/>
  </w:num>
  <w:num w:numId="28">
    <w:abstractNumId w:val="3"/>
  </w:num>
  <w:num w:numId="29">
    <w:abstractNumId w:val="41"/>
  </w:num>
  <w:num w:numId="30">
    <w:abstractNumId w:val="4"/>
  </w:num>
  <w:num w:numId="31">
    <w:abstractNumId w:val="12"/>
  </w:num>
  <w:num w:numId="32">
    <w:abstractNumId w:val="35"/>
  </w:num>
  <w:num w:numId="33">
    <w:abstractNumId w:val="22"/>
  </w:num>
  <w:num w:numId="34">
    <w:abstractNumId w:val="2"/>
  </w:num>
  <w:num w:numId="35">
    <w:abstractNumId w:val="1"/>
  </w:num>
  <w:num w:numId="36">
    <w:abstractNumId w:val="11"/>
  </w:num>
  <w:num w:numId="37">
    <w:abstractNumId w:val="17"/>
  </w:num>
  <w:num w:numId="38">
    <w:abstractNumId w:val="39"/>
  </w:num>
  <w:num w:numId="39">
    <w:abstractNumId w:val="18"/>
  </w:num>
  <w:num w:numId="40">
    <w:abstractNumId w:val="9"/>
  </w:num>
  <w:num w:numId="41">
    <w:abstractNumId w:val="30"/>
  </w:num>
  <w:num w:numId="42">
    <w:abstractNumId w:val="8"/>
  </w:num>
  <w:num w:numId="43">
    <w:abstractNumId w:val="28"/>
  </w:num>
  <w:num w:numId="44">
    <w:abstractNumId w:val="40"/>
  </w:num>
  <w:num w:numId="45">
    <w:abstractNumId w:val="25"/>
  </w:num>
  <w:num w:numId="46">
    <w:abstractNumId w:val="15"/>
  </w:num>
  <w:num w:numId="47">
    <w:abstractNumId w:val="16"/>
  </w:num>
  <w:num w:numId="48">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00458"/>
    <w:rsid w:val="000017D9"/>
    <w:rsid w:val="0000741C"/>
    <w:rsid w:val="000110C8"/>
    <w:rsid w:val="00014900"/>
    <w:rsid w:val="00014C72"/>
    <w:rsid w:val="000156C3"/>
    <w:rsid w:val="000241A5"/>
    <w:rsid w:val="00026901"/>
    <w:rsid w:val="00031B36"/>
    <w:rsid w:val="00036E66"/>
    <w:rsid w:val="00037B9D"/>
    <w:rsid w:val="000446C9"/>
    <w:rsid w:val="00044B47"/>
    <w:rsid w:val="00045E12"/>
    <w:rsid w:val="000465CF"/>
    <w:rsid w:val="00046CD7"/>
    <w:rsid w:val="00046D01"/>
    <w:rsid w:val="000559F2"/>
    <w:rsid w:val="00060D43"/>
    <w:rsid w:val="00061BCE"/>
    <w:rsid w:val="00065CFC"/>
    <w:rsid w:val="000662BC"/>
    <w:rsid w:val="00070E32"/>
    <w:rsid w:val="00072221"/>
    <w:rsid w:val="000731E4"/>
    <w:rsid w:val="000754EF"/>
    <w:rsid w:val="00075CBE"/>
    <w:rsid w:val="00081835"/>
    <w:rsid w:val="0008266A"/>
    <w:rsid w:val="00083EAF"/>
    <w:rsid w:val="00083EE1"/>
    <w:rsid w:val="00085E5C"/>
    <w:rsid w:val="0008603A"/>
    <w:rsid w:val="00086AC5"/>
    <w:rsid w:val="00086C65"/>
    <w:rsid w:val="00087847"/>
    <w:rsid w:val="00090E6E"/>
    <w:rsid w:val="000918B7"/>
    <w:rsid w:val="00092656"/>
    <w:rsid w:val="00096A2A"/>
    <w:rsid w:val="000A0216"/>
    <w:rsid w:val="000A0374"/>
    <w:rsid w:val="000A0D08"/>
    <w:rsid w:val="000A36CA"/>
    <w:rsid w:val="000A44FF"/>
    <w:rsid w:val="000A529D"/>
    <w:rsid w:val="000A5983"/>
    <w:rsid w:val="000A5AC8"/>
    <w:rsid w:val="000A6EEA"/>
    <w:rsid w:val="000A7DB4"/>
    <w:rsid w:val="000B1EAD"/>
    <w:rsid w:val="000B25A9"/>
    <w:rsid w:val="000B3FBD"/>
    <w:rsid w:val="000B49FA"/>
    <w:rsid w:val="000B5DFF"/>
    <w:rsid w:val="000B70E4"/>
    <w:rsid w:val="000B7BDA"/>
    <w:rsid w:val="000C2DB5"/>
    <w:rsid w:val="000C3FF3"/>
    <w:rsid w:val="000C4CA5"/>
    <w:rsid w:val="000C671C"/>
    <w:rsid w:val="000D0214"/>
    <w:rsid w:val="000D3991"/>
    <w:rsid w:val="000D4BFB"/>
    <w:rsid w:val="000E1694"/>
    <w:rsid w:val="000E1BD2"/>
    <w:rsid w:val="000E22D3"/>
    <w:rsid w:val="000E2EF7"/>
    <w:rsid w:val="000E3B59"/>
    <w:rsid w:val="000E3D65"/>
    <w:rsid w:val="000E432F"/>
    <w:rsid w:val="000E486A"/>
    <w:rsid w:val="000E4B73"/>
    <w:rsid w:val="000E4F69"/>
    <w:rsid w:val="000E76EA"/>
    <w:rsid w:val="000F0214"/>
    <w:rsid w:val="000F2540"/>
    <w:rsid w:val="000F3001"/>
    <w:rsid w:val="000F4F91"/>
    <w:rsid w:val="00100549"/>
    <w:rsid w:val="00100994"/>
    <w:rsid w:val="0010375A"/>
    <w:rsid w:val="001037C8"/>
    <w:rsid w:val="00110099"/>
    <w:rsid w:val="001125DF"/>
    <w:rsid w:val="0011284A"/>
    <w:rsid w:val="00112CBC"/>
    <w:rsid w:val="00112F54"/>
    <w:rsid w:val="0011356C"/>
    <w:rsid w:val="0011418F"/>
    <w:rsid w:val="0012271F"/>
    <w:rsid w:val="00125BF4"/>
    <w:rsid w:val="001262FC"/>
    <w:rsid w:val="001270F5"/>
    <w:rsid w:val="00133690"/>
    <w:rsid w:val="00133ADB"/>
    <w:rsid w:val="00133D20"/>
    <w:rsid w:val="00134257"/>
    <w:rsid w:val="0013448A"/>
    <w:rsid w:val="0013454C"/>
    <w:rsid w:val="00134865"/>
    <w:rsid w:val="001351E7"/>
    <w:rsid w:val="00140F7F"/>
    <w:rsid w:val="001431F6"/>
    <w:rsid w:val="001441C8"/>
    <w:rsid w:val="00145CBC"/>
    <w:rsid w:val="0014707D"/>
    <w:rsid w:val="00150D89"/>
    <w:rsid w:val="001517F2"/>
    <w:rsid w:val="00153C54"/>
    <w:rsid w:val="00153D82"/>
    <w:rsid w:val="001549E4"/>
    <w:rsid w:val="0016130F"/>
    <w:rsid w:val="00163E64"/>
    <w:rsid w:val="00163FDD"/>
    <w:rsid w:val="00164CE5"/>
    <w:rsid w:val="00166213"/>
    <w:rsid w:val="00170707"/>
    <w:rsid w:val="00170BD2"/>
    <w:rsid w:val="0017278D"/>
    <w:rsid w:val="001728B8"/>
    <w:rsid w:val="001728F4"/>
    <w:rsid w:val="00174757"/>
    <w:rsid w:val="00175571"/>
    <w:rsid w:val="001755A6"/>
    <w:rsid w:val="00180033"/>
    <w:rsid w:val="001822AA"/>
    <w:rsid w:val="00182DAD"/>
    <w:rsid w:val="0018497A"/>
    <w:rsid w:val="001861EF"/>
    <w:rsid w:val="001904F5"/>
    <w:rsid w:val="001912D8"/>
    <w:rsid w:val="001922FD"/>
    <w:rsid w:val="0019511C"/>
    <w:rsid w:val="001A0999"/>
    <w:rsid w:val="001A1C41"/>
    <w:rsid w:val="001A3912"/>
    <w:rsid w:val="001A7EF5"/>
    <w:rsid w:val="001B3A20"/>
    <w:rsid w:val="001B4A7D"/>
    <w:rsid w:val="001B5A1C"/>
    <w:rsid w:val="001B5A24"/>
    <w:rsid w:val="001C0249"/>
    <w:rsid w:val="001C3360"/>
    <w:rsid w:val="001C5BDC"/>
    <w:rsid w:val="001C5E75"/>
    <w:rsid w:val="001C5F35"/>
    <w:rsid w:val="001D06AF"/>
    <w:rsid w:val="001D0B55"/>
    <w:rsid w:val="001D3C51"/>
    <w:rsid w:val="001D53D5"/>
    <w:rsid w:val="001E043D"/>
    <w:rsid w:val="001E24CE"/>
    <w:rsid w:val="001E6846"/>
    <w:rsid w:val="001E6F33"/>
    <w:rsid w:val="001E71F5"/>
    <w:rsid w:val="001F0A86"/>
    <w:rsid w:val="001F1FC3"/>
    <w:rsid w:val="001F5ABA"/>
    <w:rsid w:val="00204606"/>
    <w:rsid w:val="00206837"/>
    <w:rsid w:val="00210377"/>
    <w:rsid w:val="00211F96"/>
    <w:rsid w:val="00217893"/>
    <w:rsid w:val="00221D69"/>
    <w:rsid w:val="002239C9"/>
    <w:rsid w:val="002242FF"/>
    <w:rsid w:val="00232DCF"/>
    <w:rsid w:val="00233032"/>
    <w:rsid w:val="002348F8"/>
    <w:rsid w:val="00234FA5"/>
    <w:rsid w:val="00235F88"/>
    <w:rsid w:val="00236FC2"/>
    <w:rsid w:val="0023751D"/>
    <w:rsid w:val="00237B91"/>
    <w:rsid w:val="00241479"/>
    <w:rsid w:val="002432B2"/>
    <w:rsid w:val="00251FB6"/>
    <w:rsid w:val="0025769C"/>
    <w:rsid w:val="00260144"/>
    <w:rsid w:val="00262C83"/>
    <w:rsid w:val="002658BF"/>
    <w:rsid w:val="00270CD8"/>
    <w:rsid w:val="002727C3"/>
    <w:rsid w:val="00273212"/>
    <w:rsid w:val="00273932"/>
    <w:rsid w:val="002745E6"/>
    <w:rsid w:val="00277040"/>
    <w:rsid w:val="00280DC6"/>
    <w:rsid w:val="00283254"/>
    <w:rsid w:val="002846B7"/>
    <w:rsid w:val="00284C48"/>
    <w:rsid w:val="00285D23"/>
    <w:rsid w:val="0029324B"/>
    <w:rsid w:val="002957FB"/>
    <w:rsid w:val="002A00C9"/>
    <w:rsid w:val="002A20C6"/>
    <w:rsid w:val="002A6CF8"/>
    <w:rsid w:val="002A7131"/>
    <w:rsid w:val="002B2497"/>
    <w:rsid w:val="002B5217"/>
    <w:rsid w:val="002B5268"/>
    <w:rsid w:val="002B5856"/>
    <w:rsid w:val="002B626B"/>
    <w:rsid w:val="002B65DE"/>
    <w:rsid w:val="002B6FA1"/>
    <w:rsid w:val="002B7B78"/>
    <w:rsid w:val="002C0352"/>
    <w:rsid w:val="002C24FB"/>
    <w:rsid w:val="002C289F"/>
    <w:rsid w:val="002C2AAC"/>
    <w:rsid w:val="002C2FBD"/>
    <w:rsid w:val="002C3B01"/>
    <w:rsid w:val="002C53A1"/>
    <w:rsid w:val="002D0CA9"/>
    <w:rsid w:val="002D0D0B"/>
    <w:rsid w:val="002D42FE"/>
    <w:rsid w:val="002E6287"/>
    <w:rsid w:val="002F0421"/>
    <w:rsid w:val="002F470A"/>
    <w:rsid w:val="002F4D4A"/>
    <w:rsid w:val="002F5903"/>
    <w:rsid w:val="002F63D6"/>
    <w:rsid w:val="00301E8D"/>
    <w:rsid w:val="00303493"/>
    <w:rsid w:val="00303A13"/>
    <w:rsid w:val="00306A10"/>
    <w:rsid w:val="003072B2"/>
    <w:rsid w:val="0030765B"/>
    <w:rsid w:val="00310225"/>
    <w:rsid w:val="00310AF3"/>
    <w:rsid w:val="00311408"/>
    <w:rsid w:val="0031200D"/>
    <w:rsid w:val="00313863"/>
    <w:rsid w:val="0031387D"/>
    <w:rsid w:val="00314374"/>
    <w:rsid w:val="00316152"/>
    <w:rsid w:val="0031632E"/>
    <w:rsid w:val="00317562"/>
    <w:rsid w:val="00322D35"/>
    <w:rsid w:val="00323972"/>
    <w:rsid w:val="003244FD"/>
    <w:rsid w:val="003272CA"/>
    <w:rsid w:val="00333E2E"/>
    <w:rsid w:val="00335B70"/>
    <w:rsid w:val="00336F26"/>
    <w:rsid w:val="00337F7F"/>
    <w:rsid w:val="00342543"/>
    <w:rsid w:val="00342AB0"/>
    <w:rsid w:val="00344BD0"/>
    <w:rsid w:val="00344D7F"/>
    <w:rsid w:val="0034512A"/>
    <w:rsid w:val="00346C20"/>
    <w:rsid w:val="00352512"/>
    <w:rsid w:val="0035496D"/>
    <w:rsid w:val="00357F53"/>
    <w:rsid w:val="003619EC"/>
    <w:rsid w:val="003630D9"/>
    <w:rsid w:val="0036318D"/>
    <w:rsid w:val="003668BC"/>
    <w:rsid w:val="003678BE"/>
    <w:rsid w:val="003703EC"/>
    <w:rsid w:val="00370D21"/>
    <w:rsid w:val="00370EC0"/>
    <w:rsid w:val="003711A3"/>
    <w:rsid w:val="0037287A"/>
    <w:rsid w:val="003749C2"/>
    <w:rsid w:val="0037557E"/>
    <w:rsid w:val="00376D5E"/>
    <w:rsid w:val="00381EF0"/>
    <w:rsid w:val="00382724"/>
    <w:rsid w:val="00387A8F"/>
    <w:rsid w:val="00387DFF"/>
    <w:rsid w:val="00390B08"/>
    <w:rsid w:val="00392064"/>
    <w:rsid w:val="00392457"/>
    <w:rsid w:val="00392A20"/>
    <w:rsid w:val="00394071"/>
    <w:rsid w:val="00395E0F"/>
    <w:rsid w:val="00395FF4"/>
    <w:rsid w:val="0039629B"/>
    <w:rsid w:val="00396E9C"/>
    <w:rsid w:val="00397CCD"/>
    <w:rsid w:val="003A0238"/>
    <w:rsid w:val="003A1855"/>
    <w:rsid w:val="003A1C2D"/>
    <w:rsid w:val="003A3B95"/>
    <w:rsid w:val="003A6473"/>
    <w:rsid w:val="003B3E37"/>
    <w:rsid w:val="003B5D84"/>
    <w:rsid w:val="003B624B"/>
    <w:rsid w:val="003C0225"/>
    <w:rsid w:val="003C02F2"/>
    <w:rsid w:val="003C0972"/>
    <w:rsid w:val="003C36BD"/>
    <w:rsid w:val="003D00CC"/>
    <w:rsid w:val="003D2576"/>
    <w:rsid w:val="003D4197"/>
    <w:rsid w:val="003D58E6"/>
    <w:rsid w:val="003D5DC4"/>
    <w:rsid w:val="003D62A9"/>
    <w:rsid w:val="003D6473"/>
    <w:rsid w:val="003D7255"/>
    <w:rsid w:val="003E1880"/>
    <w:rsid w:val="003E63B7"/>
    <w:rsid w:val="003F3432"/>
    <w:rsid w:val="003F7096"/>
    <w:rsid w:val="003F78F9"/>
    <w:rsid w:val="003F7C02"/>
    <w:rsid w:val="004006D8"/>
    <w:rsid w:val="004008DB"/>
    <w:rsid w:val="00400D27"/>
    <w:rsid w:val="004026B9"/>
    <w:rsid w:val="00403839"/>
    <w:rsid w:val="00403BB8"/>
    <w:rsid w:val="00405411"/>
    <w:rsid w:val="00405666"/>
    <w:rsid w:val="004216D7"/>
    <w:rsid w:val="00421AE4"/>
    <w:rsid w:val="004222A2"/>
    <w:rsid w:val="00422DA4"/>
    <w:rsid w:val="0042508C"/>
    <w:rsid w:val="0042510B"/>
    <w:rsid w:val="00427B35"/>
    <w:rsid w:val="00430A8F"/>
    <w:rsid w:val="00431246"/>
    <w:rsid w:val="00436A80"/>
    <w:rsid w:val="00442C0B"/>
    <w:rsid w:val="00443352"/>
    <w:rsid w:val="00443B4B"/>
    <w:rsid w:val="00443C8B"/>
    <w:rsid w:val="004440AD"/>
    <w:rsid w:val="00447586"/>
    <w:rsid w:val="004517E1"/>
    <w:rsid w:val="00451C39"/>
    <w:rsid w:val="00453586"/>
    <w:rsid w:val="00454C49"/>
    <w:rsid w:val="00456B03"/>
    <w:rsid w:val="00457452"/>
    <w:rsid w:val="00462BA3"/>
    <w:rsid w:val="004648AD"/>
    <w:rsid w:val="0046559C"/>
    <w:rsid w:val="00465DD5"/>
    <w:rsid w:val="00467448"/>
    <w:rsid w:val="0047053E"/>
    <w:rsid w:val="00472BCF"/>
    <w:rsid w:val="00472FB2"/>
    <w:rsid w:val="004732F0"/>
    <w:rsid w:val="00473F5C"/>
    <w:rsid w:val="00474D02"/>
    <w:rsid w:val="0047538F"/>
    <w:rsid w:val="004760E8"/>
    <w:rsid w:val="00476BA7"/>
    <w:rsid w:val="00477191"/>
    <w:rsid w:val="0048027E"/>
    <w:rsid w:val="004819A5"/>
    <w:rsid w:val="00482FD6"/>
    <w:rsid w:val="00483A07"/>
    <w:rsid w:val="00483EF2"/>
    <w:rsid w:val="004840AD"/>
    <w:rsid w:val="00493528"/>
    <w:rsid w:val="004A2FEA"/>
    <w:rsid w:val="004A304B"/>
    <w:rsid w:val="004A53D5"/>
    <w:rsid w:val="004A6500"/>
    <w:rsid w:val="004B0CE3"/>
    <w:rsid w:val="004B0F2E"/>
    <w:rsid w:val="004B103F"/>
    <w:rsid w:val="004B173A"/>
    <w:rsid w:val="004B525B"/>
    <w:rsid w:val="004C0F10"/>
    <w:rsid w:val="004C128C"/>
    <w:rsid w:val="004C3B8D"/>
    <w:rsid w:val="004C6A69"/>
    <w:rsid w:val="004C6C5D"/>
    <w:rsid w:val="004D0959"/>
    <w:rsid w:val="004D2772"/>
    <w:rsid w:val="004D51B7"/>
    <w:rsid w:val="004D6538"/>
    <w:rsid w:val="004D6DA0"/>
    <w:rsid w:val="004D772C"/>
    <w:rsid w:val="004D7988"/>
    <w:rsid w:val="004E165B"/>
    <w:rsid w:val="004E273B"/>
    <w:rsid w:val="004E5FEF"/>
    <w:rsid w:val="004E6D70"/>
    <w:rsid w:val="004F06E0"/>
    <w:rsid w:val="004F0B41"/>
    <w:rsid w:val="004F1B7F"/>
    <w:rsid w:val="004F2D1E"/>
    <w:rsid w:val="004F5C30"/>
    <w:rsid w:val="004F5E72"/>
    <w:rsid w:val="004F6F26"/>
    <w:rsid w:val="00500C1C"/>
    <w:rsid w:val="005020D5"/>
    <w:rsid w:val="005055ED"/>
    <w:rsid w:val="005068B9"/>
    <w:rsid w:val="00506BB6"/>
    <w:rsid w:val="00507D90"/>
    <w:rsid w:val="005113C2"/>
    <w:rsid w:val="00512BAE"/>
    <w:rsid w:val="00512D14"/>
    <w:rsid w:val="005157C9"/>
    <w:rsid w:val="005158C4"/>
    <w:rsid w:val="00516048"/>
    <w:rsid w:val="005176ED"/>
    <w:rsid w:val="005228BC"/>
    <w:rsid w:val="00523283"/>
    <w:rsid w:val="00523ACC"/>
    <w:rsid w:val="00523E2D"/>
    <w:rsid w:val="0053280B"/>
    <w:rsid w:val="00532E5F"/>
    <w:rsid w:val="005331F1"/>
    <w:rsid w:val="005334B3"/>
    <w:rsid w:val="00533F0D"/>
    <w:rsid w:val="00536BF5"/>
    <w:rsid w:val="00537D69"/>
    <w:rsid w:val="00540D8E"/>
    <w:rsid w:val="00543623"/>
    <w:rsid w:val="005437CE"/>
    <w:rsid w:val="00545082"/>
    <w:rsid w:val="00546A4A"/>
    <w:rsid w:val="00550539"/>
    <w:rsid w:val="00551B6D"/>
    <w:rsid w:val="00551C6C"/>
    <w:rsid w:val="00553299"/>
    <w:rsid w:val="00553DDC"/>
    <w:rsid w:val="00554B81"/>
    <w:rsid w:val="005601AD"/>
    <w:rsid w:val="005610AE"/>
    <w:rsid w:val="00561CD2"/>
    <w:rsid w:val="0056695C"/>
    <w:rsid w:val="00566E5C"/>
    <w:rsid w:val="00570C38"/>
    <w:rsid w:val="00571179"/>
    <w:rsid w:val="005720A7"/>
    <w:rsid w:val="005733AB"/>
    <w:rsid w:val="00573CB1"/>
    <w:rsid w:val="00574140"/>
    <w:rsid w:val="00577922"/>
    <w:rsid w:val="0058087C"/>
    <w:rsid w:val="005816D1"/>
    <w:rsid w:val="00582D9E"/>
    <w:rsid w:val="005850E8"/>
    <w:rsid w:val="005856BF"/>
    <w:rsid w:val="00585B82"/>
    <w:rsid w:val="00591866"/>
    <w:rsid w:val="00595004"/>
    <w:rsid w:val="005A0873"/>
    <w:rsid w:val="005A185A"/>
    <w:rsid w:val="005A21CB"/>
    <w:rsid w:val="005A30E1"/>
    <w:rsid w:val="005A50FA"/>
    <w:rsid w:val="005A6F49"/>
    <w:rsid w:val="005A7D7D"/>
    <w:rsid w:val="005A7DC6"/>
    <w:rsid w:val="005B2C9F"/>
    <w:rsid w:val="005B37F6"/>
    <w:rsid w:val="005C0AB3"/>
    <w:rsid w:val="005C0D6B"/>
    <w:rsid w:val="005C2E49"/>
    <w:rsid w:val="005C3446"/>
    <w:rsid w:val="005C6A8A"/>
    <w:rsid w:val="005C6DEC"/>
    <w:rsid w:val="005D083F"/>
    <w:rsid w:val="005D17AA"/>
    <w:rsid w:val="005D3901"/>
    <w:rsid w:val="005D76FB"/>
    <w:rsid w:val="005E1699"/>
    <w:rsid w:val="005E2F2A"/>
    <w:rsid w:val="005E3202"/>
    <w:rsid w:val="005E3A5B"/>
    <w:rsid w:val="005E45E7"/>
    <w:rsid w:val="005E77CD"/>
    <w:rsid w:val="005F3677"/>
    <w:rsid w:val="005F4039"/>
    <w:rsid w:val="005F541D"/>
    <w:rsid w:val="005F5DB7"/>
    <w:rsid w:val="005F5F9F"/>
    <w:rsid w:val="005F7CD3"/>
    <w:rsid w:val="00602715"/>
    <w:rsid w:val="00603E41"/>
    <w:rsid w:val="006047C8"/>
    <w:rsid w:val="00604D98"/>
    <w:rsid w:val="00604EDE"/>
    <w:rsid w:val="00611EB9"/>
    <w:rsid w:val="00611F3A"/>
    <w:rsid w:val="00614DFF"/>
    <w:rsid w:val="00615DA1"/>
    <w:rsid w:val="00617FA4"/>
    <w:rsid w:val="00621D39"/>
    <w:rsid w:val="00624C64"/>
    <w:rsid w:val="00624D6E"/>
    <w:rsid w:val="00630C51"/>
    <w:rsid w:val="0063232C"/>
    <w:rsid w:val="006338C1"/>
    <w:rsid w:val="00634E60"/>
    <w:rsid w:val="00637CF5"/>
    <w:rsid w:val="0064034A"/>
    <w:rsid w:val="006410DF"/>
    <w:rsid w:val="00644338"/>
    <w:rsid w:val="006453D7"/>
    <w:rsid w:val="006504B1"/>
    <w:rsid w:val="00651286"/>
    <w:rsid w:val="00653173"/>
    <w:rsid w:val="00653EDB"/>
    <w:rsid w:val="0065494A"/>
    <w:rsid w:val="006600DA"/>
    <w:rsid w:val="006611A8"/>
    <w:rsid w:val="006631C6"/>
    <w:rsid w:val="006675BF"/>
    <w:rsid w:val="00675BD2"/>
    <w:rsid w:val="006770A8"/>
    <w:rsid w:val="00677F90"/>
    <w:rsid w:val="00680936"/>
    <w:rsid w:val="00681F22"/>
    <w:rsid w:val="006833DB"/>
    <w:rsid w:val="00683FB7"/>
    <w:rsid w:val="00685C91"/>
    <w:rsid w:val="00686304"/>
    <w:rsid w:val="0068652D"/>
    <w:rsid w:val="00691BA5"/>
    <w:rsid w:val="00697405"/>
    <w:rsid w:val="0069773B"/>
    <w:rsid w:val="006A05E3"/>
    <w:rsid w:val="006A0A20"/>
    <w:rsid w:val="006A43B2"/>
    <w:rsid w:val="006A5CCE"/>
    <w:rsid w:val="006A5D1A"/>
    <w:rsid w:val="006A7D88"/>
    <w:rsid w:val="006B081F"/>
    <w:rsid w:val="006B3DD1"/>
    <w:rsid w:val="006B4469"/>
    <w:rsid w:val="006B7E95"/>
    <w:rsid w:val="006C074B"/>
    <w:rsid w:val="006C09B0"/>
    <w:rsid w:val="006C6F14"/>
    <w:rsid w:val="006C7112"/>
    <w:rsid w:val="006D04AA"/>
    <w:rsid w:val="006D0651"/>
    <w:rsid w:val="006D1D7D"/>
    <w:rsid w:val="006D22F1"/>
    <w:rsid w:val="006D3BE1"/>
    <w:rsid w:val="006D4095"/>
    <w:rsid w:val="006E067F"/>
    <w:rsid w:val="006E0EF3"/>
    <w:rsid w:val="006E1122"/>
    <w:rsid w:val="006E3BAD"/>
    <w:rsid w:val="006E4F63"/>
    <w:rsid w:val="006F0830"/>
    <w:rsid w:val="006F12FA"/>
    <w:rsid w:val="006F2A35"/>
    <w:rsid w:val="006F34C0"/>
    <w:rsid w:val="006F3A92"/>
    <w:rsid w:val="006F3D98"/>
    <w:rsid w:val="006F59D0"/>
    <w:rsid w:val="006F7185"/>
    <w:rsid w:val="00700D36"/>
    <w:rsid w:val="007023B6"/>
    <w:rsid w:val="00703628"/>
    <w:rsid w:val="007053DE"/>
    <w:rsid w:val="00712E89"/>
    <w:rsid w:val="00721B53"/>
    <w:rsid w:val="00722B40"/>
    <w:rsid w:val="007273DE"/>
    <w:rsid w:val="00727A51"/>
    <w:rsid w:val="00732B48"/>
    <w:rsid w:val="0073394B"/>
    <w:rsid w:val="00737E7C"/>
    <w:rsid w:val="0074127F"/>
    <w:rsid w:val="00741670"/>
    <w:rsid w:val="0074539F"/>
    <w:rsid w:val="00750142"/>
    <w:rsid w:val="00750803"/>
    <w:rsid w:val="00750AFB"/>
    <w:rsid w:val="007515E7"/>
    <w:rsid w:val="00754048"/>
    <w:rsid w:val="00754284"/>
    <w:rsid w:val="007545D7"/>
    <w:rsid w:val="00756DE5"/>
    <w:rsid w:val="00760514"/>
    <w:rsid w:val="00760ED7"/>
    <w:rsid w:val="00761440"/>
    <w:rsid w:val="007621B4"/>
    <w:rsid w:val="00762521"/>
    <w:rsid w:val="007651E4"/>
    <w:rsid w:val="007668B3"/>
    <w:rsid w:val="00766A2A"/>
    <w:rsid w:val="007679C6"/>
    <w:rsid w:val="00773FAE"/>
    <w:rsid w:val="00775BAE"/>
    <w:rsid w:val="0077617D"/>
    <w:rsid w:val="00783BA9"/>
    <w:rsid w:val="00784EF1"/>
    <w:rsid w:val="0078586D"/>
    <w:rsid w:val="00787762"/>
    <w:rsid w:val="007920FB"/>
    <w:rsid w:val="00793F24"/>
    <w:rsid w:val="007966EF"/>
    <w:rsid w:val="007A06CB"/>
    <w:rsid w:val="007A432C"/>
    <w:rsid w:val="007A6CF8"/>
    <w:rsid w:val="007A6E35"/>
    <w:rsid w:val="007B1042"/>
    <w:rsid w:val="007B245F"/>
    <w:rsid w:val="007B6E0D"/>
    <w:rsid w:val="007C0C3A"/>
    <w:rsid w:val="007C108C"/>
    <w:rsid w:val="007C1DAC"/>
    <w:rsid w:val="007C2172"/>
    <w:rsid w:val="007C6186"/>
    <w:rsid w:val="007C6EAE"/>
    <w:rsid w:val="007C6F10"/>
    <w:rsid w:val="007C709B"/>
    <w:rsid w:val="007C764E"/>
    <w:rsid w:val="007D174A"/>
    <w:rsid w:val="007D356F"/>
    <w:rsid w:val="007D4B57"/>
    <w:rsid w:val="007D5E97"/>
    <w:rsid w:val="007D6298"/>
    <w:rsid w:val="007E1A7B"/>
    <w:rsid w:val="007E6769"/>
    <w:rsid w:val="007E679B"/>
    <w:rsid w:val="007E68AF"/>
    <w:rsid w:val="007F003D"/>
    <w:rsid w:val="007F4019"/>
    <w:rsid w:val="007F455F"/>
    <w:rsid w:val="008006FC"/>
    <w:rsid w:val="00801093"/>
    <w:rsid w:val="00802C19"/>
    <w:rsid w:val="00803E0A"/>
    <w:rsid w:val="0080433A"/>
    <w:rsid w:val="00812A82"/>
    <w:rsid w:val="008132CB"/>
    <w:rsid w:val="00814E22"/>
    <w:rsid w:val="008214E5"/>
    <w:rsid w:val="00821927"/>
    <w:rsid w:val="00822BAF"/>
    <w:rsid w:val="008240D5"/>
    <w:rsid w:val="00826A1D"/>
    <w:rsid w:val="00826F0F"/>
    <w:rsid w:val="00827F17"/>
    <w:rsid w:val="00832CF4"/>
    <w:rsid w:val="00833F6C"/>
    <w:rsid w:val="008350C6"/>
    <w:rsid w:val="00835AA1"/>
    <w:rsid w:val="00835E21"/>
    <w:rsid w:val="00836537"/>
    <w:rsid w:val="0084410D"/>
    <w:rsid w:val="00861FCD"/>
    <w:rsid w:val="008626B4"/>
    <w:rsid w:val="00862DC5"/>
    <w:rsid w:val="0086542C"/>
    <w:rsid w:val="00866AE7"/>
    <w:rsid w:val="008705E0"/>
    <w:rsid w:val="00874F6F"/>
    <w:rsid w:val="0087514E"/>
    <w:rsid w:val="0087659F"/>
    <w:rsid w:val="00882133"/>
    <w:rsid w:val="00885656"/>
    <w:rsid w:val="00886A8E"/>
    <w:rsid w:val="00886CBB"/>
    <w:rsid w:val="00887343"/>
    <w:rsid w:val="008919F7"/>
    <w:rsid w:val="00892DC8"/>
    <w:rsid w:val="00892E0E"/>
    <w:rsid w:val="00892EDF"/>
    <w:rsid w:val="00893CBF"/>
    <w:rsid w:val="00895D63"/>
    <w:rsid w:val="008A0FC6"/>
    <w:rsid w:val="008A1B63"/>
    <w:rsid w:val="008A37AF"/>
    <w:rsid w:val="008A6645"/>
    <w:rsid w:val="008A7930"/>
    <w:rsid w:val="008B1119"/>
    <w:rsid w:val="008B5603"/>
    <w:rsid w:val="008C04CD"/>
    <w:rsid w:val="008C0C95"/>
    <w:rsid w:val="008C16EB"/>
    <w:rsid w:val="008C1B4E"/>
    <w:rsid w:val="008C216F"/>
    <w:rsid w:val="008C3F5A"/>
    <w:rsid w:val="008C43F6"/>
    <w:rsid w:val="008C62F1"/>
    <w:rsid w:val="008C6AE8"/>
    <w:rsid w:val="008D3F72"/>
    <w:rsid w:val="008D4586"/>
    <w:rsid w:val="008D62D9"/>
    <w:rsid w:val="008D7674"/>
    <w:rsid w:val="008E07F4"/>
    <w:rsid w:val="008E0A64"/>
    <w:rsid w:val="008E2CAC"/>
    <w:rsid w:val="008E4167"/>
    <w:rsid w:val="008E51E8"/>
    <w:rsid w:val="008E74E2"/>
    <w:rsid w:val="008F0463"/>
    <w:rsid w:val="008F24DA"/>
    <w:rsid w:val="008F2697"/>
    <w:rsid w:val="008F3D14"/>
    <w:rsid w:val="008F47D9"/>
    <w:rsid w:val="008F4E08"/>
    <w:rsid w:val="008F54D1"/>
    <w:rsid w:val="008F607E"/>
    <w:rsid w:val="00901191"/>
    <w:rsid w:val="009014EB"/>
    <w:rsid w:val="009021A1"/>
    <w:rsid w:val="009021F3"/>
    <w:rsid w:val="00902918"/>
    <w:rsid w:val="009052EA"/>
    <w:rsid w:val="009058BD"/>
    <w:rsid w:val="0091294E"/>
    <w:rsid w:val="009143EC"/>
    <w:rsid w:val="0091627C"/>
    <w:rsid w:val="00917D31"/>
    <w:rsid w:val="0092129C"/>
    <w:rsid w:val="009213F7"/>
    <w:rsid w:val="00921DCE"/>
    <w:rsid w:val="00921DDA"/>
    <w:rsid w:val="0092475E"/>
    <w:rsid w:val="00926935"/>
    <w:rsid w:val="009303A5"/>
    <w:rsid w:val="009309AD"/>
    <w:rsid w:val="00931D2B"/>
    <w:rsid w:val="00934F23"/>
    <w:rsid w:val="00935EA2"/>
    <w:rsid w:val="009376AC"/>
    <w:rsid w:val="0094015D"/>
    <w:rsid w:val="00940A1D"/>
    <w:rsid w:val="00941888"/>
    <w:rsid w:val="00941CE7"/>
    <w:rsid w:val="00942299"/>
    <w:rsid w:val="00947CA7"/>
    <w:rsid w:val="0095343D"/>
    <w:rsid w:val="00956077"/>
    <w:rsid w:val="00960015"/>
    <w:rsid w:val="009604CA"/>
    <w:rsid w:val="00962F7C"/>
    <w:rsid w:val="00963CEB"/>
    <w:rsid w:val="009646C9"/>
    <w:rsid w:val="00965B8E"/>
    <w:rsid w:val="00970C34"/>
    <w:rsid w:val="0097292B"/>
    <w:rsid w:val="009732ED"/>
    <w:rsid w:val="009805AD"/>
    <w:rsid w:val="00981ADF"/>
    <w:rsid w:val="00993516"/>
    <w:rsid w:val="009937AC"/>
    <w:rsid w:val="00997825"/>
    <w:rsid w:val="009A16BB"/>
    <w:rsid w:val="009A332F"/>
    <w:rsid w:val="009A3603"/>
    <w:rsid w:val="009A4362"/>
    <w:rsid w:val="009A59F5"/>
    <w:rsid w:val="009A63AC"/>
    <w:rsid w:val="009A7DBF"/>
    <w:rsid w:val="009A7ED7"/>
    <w:rsid w:val="009B061D"/>
    <w:rsid w:val="009B238F"/>
    <w:rsid w:val="009B594B"/>
    <w:rsid w:val="009C35D6"/>
    <w:rsid w:val="009C4E17"/>
    <w:rsid w:val="009C5742"/>
    <w:rsid w:val="009D1D2B"/>
    <w:rsid w:val="009D2CC6"/>
    <w:rsid w:val="009D4A5D"/>
    <w:rsid w:val="009D4DF7"/>
    <w:rsid w:val="009D61CC"/>
    <w:rsid w:val="009D62AD"/>
    <w:rsid w:val="009D6B87"/>
    <w:rsid w:val="009D6DB7"/>
    <w:rsid w:val="009D7A5A"/>
    <w:rsid w:val="009E0E6A"/>
    <w:rsid w:val="009E1C37"/>
    <w:rsid w:val="009E4046"/>
    <w:rsid w:val="009E4B38"/>
    <w:rsid w:val="009E6916"/>
    <w:rsid w:val="009F4722"/>
    <w:rsid w:val="009F568F"/>
    <w:rsid w:val="00A01196"/>
    <w:rsid w:val="00A0136B"/>
    <w:rsid w:val="00A071FC"/>
    <w:rsid w:val="00A07570"/>
    <w:rsid w:val="00A075CB"/>
    <w:rsid w:val="00A11D3E"/>
    <w:rsid w:val="00A1436C"/>
    <w:rsid w:val="00A15B78"/>
    <w:rsid w:val="00A21F42"/>
    <w:rsid w:val="00A23F8F"/>
    <w:rsid w:val="00A253A6"/>
    <w:rsid w:val="00A275D8"/>
    <w:rsid w:val="00A30667"/>
    <w:rsid w:val="00A30DBF"/>
    <w:rsid w:val="00A32904"/>
    <w:rsid w:val="00A340DA"/>
    <w:rsid w:val="00A354DB"/>
    <w:rsid w:val="00A35C73"/>
    <w:rsid w:val="00A36C1A"/>
    <w:rsid w:val="00A41988"/>
    <w:rsid w:val="00A45B65"/>
    <w:rsid w:val="00A471AB"/>
    <w:rsid w:val="00A4726E"/>
    <w:rsid w:val="00A56F8E"/>
    <w:rsid w:val="00A618B4"/>
    <w:rsid w:val="00A6297F"/>
    <w:rsid w:val="00A6369C"/>
    <w:rsid w:val="00A63E38"/>
    <w:rsid w:val="00A647F7"/>
    <w:rsid w:val="00A66DC1"/>
    <w:rsid w:val="00A67B72"/>
    <w:rsid w:val="00A73C02"/>
    <w:rsid w:val="00A74897"/>
    <w:rsid w:val="00A758BB"/>
    <w:rsid w:val="00A75F15"/>
    <w:rsid w:val="00A77766"/>
    <w:rsid w:val="00A80A1E"/>
    <w:rsid w:val="00A82B88"/>
    <w:rsid w:val="00A841EE"/>
    <w:rsid w:val="00A843DB"/>
    <w:rsid w:val="00A85996"/>
    <w:rsid w:val="00A85F8D"/>
    <w:rsid w:val="00A87F71"/>
    <w:rsid w:val="00A90216"/>
    <w:rsid w:val="00A9104C"/>
    <w:rsid w:val="00A915B6"/>
    <w:rsid w:val="00A930AD"/>
    <w:rsid w:val="00A938F0"/>
    <w:rsid w:val="00A94134"/>
    <w:rsid w:val="00AA0746"/>
    <w:rsid w:val="00AA0F1D"/>
    <w:rsid w:val="00AA385D"/>
    <w:rsid w:val="00AA61CB"/>
    <w:rsid w:val="00AA7567"/>
    <w:rsid w:val="00AA7AB6"/>
    <w:rsid w:val="00AB0C4B"/>
    <w:rsid w:val="00AB386E"/>
    <w:rsid w:val="00AB62DB"/>
    <w:rsid w:val="00AC130D"/>
    <w:rsid w:val="00AC156E"/>
    <w:rsid w:val="00AC2248"/>
    <w:rsid w:val="00AC229A"/>
    <w:rsid w:val="00AC314B"/>
    <w:rsid w:val="00AC535A"/>
    <w:rsid w:val="00AC6661"/>
    <w:rsid w:val="00AD5DF5"/>
    <w:rsid w:val="00AD661D"/>
    <w:rsid w:val="00AD7273"/>
    <w:rsid w:val="00AE0C74"/>
    <w:rsid w:val="00AE15E7"/>
    <w:rsid w:val="00AE1E47"/>
    <w:rsid w:val="00AE2EAD"/>
    <w:rsid w:val="00AE6CD7"/>
    <w:rsid w:val="00AF0ED6"/>
    <w:rsid w:val="00AF3446"/>
    <w:rsid w:val="00AF3756"/>
    <w:rsid w:val="00B01722"/>
    <w:rsid w:val="00B02811"/>
    <w:rsid w:val="00B0361B"/>
    <w:rsid w:val="00B038B3"/>
    <w:rsid w:val="00B0415F"/>
    <w:rsid w:val="00B041F3"/>
    <w:rsid w:val="00B04297"/>
    <w:rsid w:val="00B05320"/>
    <w:rsid w:val="00B1345E"/>
    <w:rsid w:val="00B16913"/>
    <w:rsid w:val="00B20B5E"/>
    <w:rsid w:val="00B2402C"/>
    <w:rsid w:val="00B27B9D"/>
    <w:rsid w:val="00B316CC"/>
    <w:rsid w:val="00B32BFB"/>
    <w:rsid w:val="00B33099"/>
    <w:rsid w:val="00B331DC"/>
    <w:rsid w:val="00B360A4"/>
    <w:rsid w:val="00B37EFF"/>
    <w:rsid w:val="00B410A7"/>
    <w:rsid w:val="00B44CEE"/>
    <w:rsid w:val="00B450A4"/>
    <w:rsid w:val="00B45273"/>
    <w:rsid w:val="00B50959"/>
    <w:rsid w:val="00B52DEA"/>
    <w:rsid w:val="00B53E91"/>
    <w:rsid w:val="00B54889"/>
    <w:rsid w:val="00B5685A"/>
    <w:rsid w:val="00B569D4"/>
    <w:rsid w:val="00B579C2"/>
    <w:rsid w:val="00B615C6"/>
    <w:rsid w:val="00B635B7"/>
    <w:rsid w:val="00B7076B"/>
    <w:rsid w:val="00B70A6B"/>
    <w:rsid w:val="00B70B0A"/>
    <w:rsid w:val="00B70BEF"/>
    <w:rsid w:val="00B71ECF"/>
    <w:rsid w:val="00B81162"/>
    <w:rsid w:val="00B9013B"/>
    <w:rsid w:val="00B90F81"/>
    <w:rsid w:val="00B92C00"/>
    <w:rsid w:val="00B92C06"/>
    <w:rsid w:val="00B937EE"/>
    <w:rsid w:val="00B93BBC"/>
    <w:rsid w:val="00B9428B"/>
    <w:rsid w:val="00B942DD"/>
    <w:rsid w:val="00B9497C"/>
    <w:rsid w:val="00B94A4B"/>
    <w:rsid w:val="00B95820"/>
    <w:rsid w:val="00B958BE"/>
    <w:rsid w:val="00B963C8"/>
    <w:rsid w:val="00B9728C"/>
    <w:rsid w:val="00B97D2A"/>
    <w:rsid w:val="00BA09AF"/>
    <w:rsid w:val="00BA2D60"/>
    <w:rsid w:val="00BA4285"/>
    <w:rsid w:val="00BA6E25"/>
    <w:rsid w:val="00BA7EFD"/>
    <w:rsid w:val="00BB02EC"/>
    <w:rsid w:val="00BB1BEA"/>
    <w:rsid w:val="00BB2E78"/>
    <w:rsid w:val="00BB2F37"/>
    <w:rsid w:val="00BB529A"/>
    <w:rsid w:val="00BB6E3A"/>
    <w:rsid w:val="00BB7127"/>
    <w:rsid w:val="00BB784E"/>
    <w:rsid w:val="00BC644A"/>
    <w:rsid w:val="00BC64F4"/>
    <w:rsid w:val="00BC6587"/>
    <w:rsid w:val="00BC7B4A"/>
    <w:rsid w:val="00BD0D76"/>
    <w:rsid w:val="00BD3594"/>
    <w:rsid w:val="00BD65C9"/>
    <w:rsid w:val="00BE0257"/>
    <w:rsid w:val="00BE0336"/>
    <w:rsid w:val="00BE056F"/>
    <w:rsid w:val="00BE11D4"/>
    <w:rsid w:val="00BE1455"/>
    <w:rsid w:val="00BE1F7C"/>
    <w:rsid w:val="00BE2168"/>
    <w:rsid w:val="00BE3E8C"/>
    <w:rsid w:val="00BE3FD3"/>
    <w:rsid w:val="00BE4298"/>
    <w:rsid w:val="00BE5E4F"/>
    <w:rsid w:val="00BE7ACF"/>
    <w:rsid w:val="00BF2DFF"/>
    <w:rsid w:val="00BF2F33"/>
    <w:rsid w:val="00BF679C"/>
    <w:rsid w:val="00BF6F51"/>
    <w:rsid w:val="00BF74B5"/>
    <w:rsid w:val="00BF7593"/>
    <w:rsid w:val="00C036D0"/>
    <w:rsid w:val="00C10E13"/>
    <w:rsid w:val="00C139B8"/>
    <w:rsid w:val="00C15D26"/>
    <w:rsid w:val="00C20265"/>
    <w:rsid w:val="00C2292C"/>
    <w:rsid w:val="00C236C3"/>
    <w:rsid w:val="00C307F6"/>
    <w:rsid w:val="00C310C9"/>
    <w:rsid w:val="00C344FF"/>
    <w:rsid w:val="00C346A7"/>
    <w:rsid w:val="00C350C4"/>
    <w:rsid w:val="00C361D1"/>
    <w:rsid w:val="00C40AC5"/>
    <w:rsid w:val="00C41092"/>
    <w:rsid w:val="00C41A17"/>
    <w:rsid w:val="00C421B5"/>
    <w:rsid w:val="00C46A40"/>
    <w:rsid w:val="00C502BC"/>
    <w:rsid w:val="00C5041F"/>
    <w:rsid w:val="00C50D4D"/>
    <w:rsid w:val="00C51BBB"/>
    <w:rsid w:val="00C5447B"/>
    <w:rsid w:val="00C57219"/>
    <w:rsid w:val="00C60501"/>
    <w:rsid w:val="00C660B3"/>
    <w:rsid w:val="00C66493"/>
    <w:rsid w:val="00C70E48"/>
    <w:rsid w:val="00C714C3"/>
    <w:rsid w:val="00C76750"/>
    <w:rsid w:val="00C81CA6"/>
    <w:rsid w:val="00C84C86"/>
    <w:rsid w:val="00C91AA6"/>
    <w:rsid w:val="00C943CD"/>
    <w:rsid w:val="00CA00F4"/>
    <w:rsid w:val="00CA0CF9"/>
    <w:rsid w:val="00CA2A13"/>
    <w:rsid w:val="00CA6344"/>
    <w:rsid w:val="00CB0DCC"/>
    <w:rsid w:val="00CB27BF"/>
    <w:rsid w:val="00CB2C44"/>
    <w:rsid w:val="00CB3E50"/>
    <w:rsid w:val="00CB5303"/>
    <w:rsid w:val="00CC02D0"/>
    <w:rsid w:val="00CC054B"/>
    <w:rsid w:val="00CC05DD"/>
    <w:rsid w:val="00CC106C"/>
    <w:rsid w:val="00CC1097"/>
    <w:rsid w:val="00CC26D8"/>
    <w:rsid w:val="00CC317D"/>
    <w:rsid w:val="00CC471D"/>
    <w:rsid w:val="00CC48E4"/>
    <w:rsid w:val="00CC5F81"/>
    <w:rsid w:val="00CD14B1"/>
    <w:rsid w:val="00CD3943"/>
    <w:rsid w:val="00CD4A8B"/>
    <w:rsid w:val="00CD6507"/>
    <w:rsid w:val="00CE1389"/>
    <w:rsid w:val="00CE13A7"/>
    <w:rsid w:val="00CE2196"/>
    <w:rsid w:val="00CE2FF4"/>
    <w:rsid w:val="00CF0813"/>
    <w:rsid w:val="00CF13AA"/>
    <w:rsid w:val="00CF288E"/>
    <w:rsid w:val="00CF4D93"/>
    <w:rsid w:val="00CF6B87"/>
    <w:rsid w:val="00CF6D8A"/>
    <w:rsid w:val="00D0038F"/>
    <w:rsid w:val="00D0130A"/>
    <w:rsid w:val="00D025A9"/>
    <w:rsid w:val="00D055C6"/>
    <w:rsid w:val="00D109CB"/>
    <w:rsid w:val="00D115E8"/>
    <w:rsid w:val="00D11AD6"/>
    <w:rsid w:val="00D12B08"/>
    <w:rsid w:val="00D12F2F"/>
    <w:rsid w:val="00D14510"/>
    <w:rsid w:val="00D15D84"/>
    <w:rsid w:val="00D17616"/>
    <w:rsid w:val="00D20230"/>
    <w:rsid w:val="00D2201C"/>
    <w:rsid w:val="00D2227E"/>
    <w:rsid w:val="00D22CC0"/>
    <w:rsid w:val="00D309CF"/>
    <w:rsid w:val="00D30B62"/>
    <w:rsid w:val="00D439C9"/>
    <w:rsid w:val="00D43F2B"/>
    <w:rsid w:val="00D45B64"/>
    <w:rsid w:val="00D4745B"/>
    <w:rsid w:val="00D51661"/>
    <w:rsid w:val="00D52ED5"/>
    <w:rsid w:val="00D53264"/>
    <w:rsid w:val="00D57B99"/>
    <w:rsid w:val="00D57FB6"/>
    <w:rsid w:val="00D61708"/>
    <w:rsid w:val="00D61CB2"/>
    <w:rsid w:val="00D6417E"/>
    <w:rsid w:val="00D7021B"/>
    <w:rsid w:val="00D72A14"/>
    <w:rsid w:val="00D7309E"/>
    <w:rsid w:val="00D730D6"/>
    <w:rsid w:val="00D75ED6"/>
    <w:rsid w:val="00D80295"/>
    <w:rsid w:val="00D813A4"/>
    <w:rsid w:val="00D813E3"/>
    <w:rsid w:val="00D815F5"/>
    <w:rsid w:val="00D82B24"/>
    <w:rsid w:val="00D83695"/>
    <w:rsid w:val="00D83AE3"/>
    <w:rsid w:val="00D84877"/>
    <w:rsid w:val="00D86166"/>
    <w:rsid w:val="00D936EB"/>
    <w:rsid w:val="00D976AE"/>
    <w:rsid w:val="00DA0816"/>
    <w:rsid w:val="00DA26CA"/>
    <w:rsid w:val="00DA6AC5"/>
    <w:rsid w:val="00DB0C40"/>
    <w:rsid w:val="00DB3366"/>
    <w:rsid w:val="00DB4DB3"/>
    <w:rsid w:val="00DB6301"/>
    <w:rsid w:val="00DC28A1"/>
    <w:rsid w:val="00DC3587"/>
    <w:rsid w:val="00DC3657"/>
    <w:rsid w:val="00DC5241"/>
    <w:rsid w:val="00DC5D79"/>
    <w:rsid w:val="00DC68D7"/>
    <w:rsid w:val="00DD2572"/>
    <w:rsid w:val="00DD56DB"/>
    <w:rsid w:val="00DD61BD"/>
    <w:rsid w:val="00DE55BD"/>
    <w:rsid w:val="00DF41EA"/>
    <w:rsid w:val="00E02D5E"/>
    <w:rsid w:val="00E02E45"/>
    <w:rsid w:val="00E04740"/>
    <w:rsid w:val="00E052F5"/>
    <w:rsid w:val="00E0756D"/>
    <w:rsid w:val="00E12C99"/>
    <w:rsid w:val="00E136E5"/>
    <w:rsid w:val="00E13AB7"/>
    <w:rsid w:val="00E14E65"/>
    <w:rsid w:val="00E20B0D"/>
    <w:rsid w:val="00E246C0"/>
    <w:rsid w:val="00E247F1"/>
    <w:rsid w:val="00E263B0"/>
    <w:rsid w:val="00E26C81"/>
    <w:rsid w:val="00E31F04"/>
    <w:rsid w:val="00E35746"/>
    <w:rsid w:val="00E35817"/>
    <w:rsid w:val="00E379DA"/>
    <w:rsid w:val="00E410C4"/>
    <w:rsid w:val="00E411C0"/>
    <w:rsid w:val="00E41FA5"/>
    <w:rsid w:val="00E43858"/>
    <w:rsid w:val="00E43C96"/>
    <w:rsid w:val="00E47D61"/>
    <w:rsid w:val="00E53661"/>
    <w:rsid w:val="00E54D50"/>
    <w:rsid w:val="00E60581"/>
    <w:rsid w:val="00E63AF4"/>
    <w:rsid w:val="00E644CB"/>
    <w:rsid w:val="00E65492"/>
    <w:rsid w:val="00E66681"/>
    <w:rsid w:val="00E70306"/>
    <w:rsid w:val="00E71E2F"/>
    <w:rsid w:val="00E72E39"/>
    <w:rsid w:val="00E75342"/>
    <w:rsid w:val="00E76923"/>
    <w:rsid w:val="00E76CC4"/>
    <w:rsid w:val="00E77CBD"/>
    <w:rsid w:val="00E82FF7"/>
    <w:rsid w:val="00E863AF"/>
    <w:rsid w:val="00E86AD3"/>
    <w:rsid w:val="00E86F10"/>
    <w:rsid w:val="00E9105D"/>
    <w:rsid w:val="00E917ED"/>
    <w:rsid w:val="00E92230"/>
    <w:rsid w:val="00E93697"/>
    <w:rsid w:val="00E94B79"/>
    <w:rsid w:val="00E96055"/>
    <w:rsid w:val="00E96161"/>
    <w:rsid w:val="00EA010C"/>
    <w:rsid w:val="00EA0742"/>
    <w:rsid w:val="00EA742C"/>
    <w:rsid w:val="00EB0FC7"/>
    <w:rsid w:val="00EB1CFB"/>
    <w:rsid w:val="00EB7E8B"/>
    <w:rsid w:val="00EC6DD5"/>
    <w:rsid w:val="00EC6E45"/>
    <w:rsid w:val="00EC7FA6"/>
    <w:rsid w:val="00ED3B92"/>
    <w:rsid w:val="00ED53EA"/>
    <w:rsid w:val="00ED5D50"/>
    <w:rsid w:val="00ED6D16"/>
    <w:rsid w:val="00EE25F4"/>
    <w:rsid w:val="00EE5205"/>
    <w:rsid w:val="00EF1F4C"/>
    <w:rsid w:val="00EF4319"/>
    <w:rsid w:val="00EF73BE"/>
    <w:rsid w:val="00EF753B"/>
    <w:rsid w:val="00F01CEC"/>
    <w:rsid w:val="00F04F16"/>
    <w:rsid w:val="00F0514D"/>
    <w:rsid w:val="00F10274"/>
    <w:rsid w:val="00F116FD"/>
    <w:rsid w:val="00F11AA9"/>
    <w:rsid w:val="00F13663"/>
    <w:rsid w:val="00F1568C"/>
    <w:rsid w:val="00F16CBE"/>
    <w:rsid w:val="00F256CD"/>
    <w:rsid w:val="00F25FFC"/>
    <w:rsid w:val="00F26ED3"/>
    <w:rsid w:val="00F26FD2"/>
    <w:rsid w:val="00F27304"/>
    <w:rsid w:val="00F27D77"/>
    <w:rsid w:val="00F42706"/>
    <w:rsid w:val="00F44E5E"/>
    <w:rsid w:val="00F4779F"/>
    <w:rsid w:val="00F47EF4"/>
    <w:rsid w:val="00F52489"/>
    <w:rsid w:val="00F56E15"/>
    <w:rsid w:val="00F57A93"/>
    <w:rsid w:val="00F61FA9"/>
    <w:rsid w:val="00F6479B"/>
    <w:rsid w:val="00F65E70"/>
    <w:rsid w:val="00F66F78"/>
    <w:rsid w:val="00F67478"/>
    <w:rsid w:val="00F7159A"/>
    <w:rsid w:val="00F72380"/>
    <w:rsid w:val="00F723ED"/>
    <w:rsid w:val="00F73D17"/>
    <w:rsid w:val="00F7748C"/>
    <w:rsid w:val="00F776CB"/>
    <w:rsid w:val="00F85804"/>
    <w:rsid w:val="00F85898"/>
    <w:rsid w:val="00F91142"/>
    <w:rsid w:val="00F95C37"/>
    <w:rsid w:val="00FA28E7"/>
    <w:rsid w:val="00FA4124"/>
    <w:rsid w:val="00FA549A"/>
    <w:rsid w:val="00FA71C8"/>
    <w:rsid w:val="00FB1A48"/>
    <w:rsid w:val="00FB2CF2"/>
    <w:rsid w:val="00FB4C83"/>
    <w:rsid w:val="00FB4FC8"/>
    <w:rsid w:val="00FB52CB"/>
    <w:rsid w:val="00FB7857"/>
    <w:rsid w:val="00FC048E"/>
    <w:rsid w:val="00FC0A61"/>
    <w:rsid w:val="00FC19BA"/>
    <w:rsid w:val="00FC1A3E"/>
    <w:rsid w:val="00FC43C7"/>
    <w:rsid w:val="00FC513C"/>
    <w:rsid w:val="00FD4283"/>
    <w:rsid w:val="00FD4B01"/>
    <w:rsid w:val="00FD64B8"/>
    <w:rsid w:val="00FD73CC"/>
    <w:rsid w:val="00FD7F25"/>
    <w:rsid w:val="00FE06CA"/>
    <w:rsid w:val="00FE1E1F"/>
    <w:rsid w:val="00FE372D"/>
    <w:rsid w:val="00FE436C"/>
    <w:rsid w:val="00FE5E23"/>
    <w:rsid w:val="00FF0A62"/>
    <w:rsid w:val="00FF5E4A"/>
    <w:rsid w:val="00FF5EBA"/>
    <w:rsid w:val="00FF5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94EEB"/>
  <w15:docId w15:val="{230CCCB5-5829-45E9-B58F-B8BC55B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54"/>
    <w:rPr>
      <w:sz w:val="24"/>
      <w:szCs w:val="24"/>
      <w:lang w:eastAsia="en-US"/>
    </w:rPr>
  </w:style>
  <w:style w:type="paragraph" w:styleId="1">
    <w:name w:val="heading 1"/>
    <w:basedOn w:val="a"/>
    <w:next w:val="a"/>
    <w:qFormat/>
    <w:rsid w:val="00283254"/>
    <w:pPr>
      <w:keepNext/>
      <w:tabs>
        <w:tab w:val="center" w:pos="4544"/>
      </w:tabs>
      <w:autoSpaceDE w:val="0"/>
      <w:autoSpaceDN w:val="0"/>
      <w:jc w:val="center"/>
      <w:outlineLvl w:val="0"/>
    </w:pPr>
    <w:rPr>
      <w:b/>
      <w:caps/>
      <w:sz w:val="22"/>
      <w:u w:val="single"/>
    </w:rPr>
  </w:style>
  <w:style w:type="paragraph" w:styleId="4">
    <w:name w:val="heading 4"/>
    <w:aliases w:val="H4"/>
    <w:basedOn w:val="a"/>
    <w:next w:val="a"/>
    <w:link w:val="40"/>
    <w:qFormat/>
    <w:rsid w:val="00E60581"/>
    <w:pPr>
      <w:keepNext/>
      <w:keepLines/>
      <w:widowControl w:val="0"/>
      <w:tabs>
        <w:tab w:val="left" w:pos="-720"/>
      </w:tabs>
      <w:suppressAutoHyphens/>
      <w:autoSpaceDE w:val="0"/>
      <w:autoSpaceDN w:val="0"/>
      <w:adjustRightInd w:val="0"/>
      <w:spacing w:line="240" w:lineRule="atLeast"/>
      <w:textAlignment w:val="baseline"/>
      <w:outlineLvl w:val="3"/>
    </w:pPr>
    <w:rPr>
      <w:rFonts w:eastAsia="細明體"/>
      <w:sz w:val="20"/>
      <w:szCs w:val="20"/>
      <w:lang w:val="en-GB" w:eastAsia="zh-TW"/>
    </w:rPr>
  </w:style>
  <w:style w:type="paragraph" w:styleId="5">
    <w:name w:val="heading 5"/>
    <w:basedOn w:val="a"/>
    <w:next w:val="a0"/>
    <w:qFormat/>
    <w:rsid w:val="00283254"/>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28325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3254"/>
    <w:pPr>
      <w:widowControl w:val="0"/>
      <w:ind w:left="480"/>
    </w:pPr>
    <w:rPr>
      <w:kern w:val="2"/>
      <w:szCs w:val="20"/>
      <w:lang w:eastAsia="zh-TW"/>
    </w:rPr>
  </w:style>
  <w:style w:type="paragraph" w:customStyle="1" w:styleId="List2">
    <w:name w:val="List2"/>
    <w:basedOn w:val="a"/>
    <w:rsid w:val="00283254"/>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283254"/>
    <w:pPr>
      <w:widowControl w:val="0"/>
      <w:autoSpaceDE w:val="0"/>
      <w:autoSpaceDN w:val="0"/>
      <w:adjustRightInd w:val="0"/>
      <w:jc w:val="both"/>
    </w:pPr>
    <w:rPr>
      <w:b/>
      <w:sz w:val="22"/>
      <w:szCs w:val="20"/>
      <w:lang w:val="en-GB" w:eastAsia="zh-TW"/>
    </w:rPr>
  </w:style>
  <w:style w:type="paragraph" w:styleId="2">
    <w:name w:val="Body Text Indent 2"/>
    <w:basedOn w:val="a"/>
    <w:rsid w:val="00283254"/>
    <w:pPr>
      <w:widowControl w:val="0"/>
      <w:autoSpaceDE w:val="0"/>
      <w:autoSpaceDN w:val="0"/>
      <w:adjustRightInd w:val="0"/>
      <w:ind w:firstLine="7"/>
    </w:pPr>
    <w:rPr>
      <w:sz w:val="22"/>
      <w:szCs w:val="20"/>
      <w:lang w:val="en-GB" w:eastAsia="zh-TW"/>
    </w:rPr>
  </w:style>
  <w:style w:type="paragraph" w:styleId="20">
    <w:name w:val="List 2"/>
    <w:basedOn w:val="a"/>
    <w:rsid w:val="00283254"/>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283254"/>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283254"/>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283254"/>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283254"/>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283254"/>
    <w:pPr>
      <w:widowControl w:val="0"/>
      <w:tabs>
        <w:tab w:val="center" w:pos="4153"/>
        <w:tab w:val="right" w:pos="8306"/>
      </w:tabs>
      <w:snapToGrid w:val="0"/>
    </w:pPr>
    <w:rPr>
      <w:kern w:val="2"/>
      <w:sz w:val="20"/>
      <w:szCs w:val="20"/>
      <w:lang w:eastAsia="zh-TW"/>
    </w:rPr>
  </w:style>
  <w:style w:type="character" w:styleId="ab">
    <w:name w:val="page number"/>
    <w:basedOn w:val="a1"/>
    <w:rsid w:val="00283254"/>
  </w:style>
  <w:style w:type="paragraph" w:styleId="31">
    <w:name w:val="Body Text Indent 3"/>
    <w:basedOn w:val="a"/>
    <w:rsid w:val="00283254"/>
    <w:pPr>
      <w:ind w:left="2160" w:hanging="720"/>
      <w:jc w:val="both"/>
    </w:pPr>
    <w:rPr>
      <w:sz w:val="22"/>
    </w:rPr>
  </w:style>
  <w:style w:type="paragraph" w:styleId="ac">
    <w:name w:val="Note Heading"/>
    <w:basedOn w:val="a"/>
    <w:next w:val="a"/>
    <w:rsid w:val="00283254"/>
    <w:pPr>
      <w:widowControl w:val="0"/>
      <w:adjustRightInd w:val="0"/>
      <w:spacing w:line="360" w:lineRule="atLeast"/>
      <w:jc w:val="center"/>
      <w:textAlignment w:val="baseline"/>
    </w:pPr>
    <w:rPr>
      <w:szCs w:val="20"/>
      <w:lang w:eastAsia="zh-TW"/>
    </w:rPr>
  </w:style>
  <w:style w:type="character" w:styleId="ad">
    <w:name w:val="Strong"/>
    <w:basedOn w:val="a1"/>
    <w:qFormat/>
    <w:rsid w:val="00283254"/>
    <w:rPr>
      <w:b/>
      <w:bCs/>
    </w:rPr>
  </w:style>
  <w:style w:type="character" w:styleId="ae">
    <w:name w:val="Hyperlink"/>
    <w:basedOn w:val="a1"/>
    <w:rsid w:val="00283254"/>
    <w:rPr>
      <w:color w:val="0000FF"/>
      <w:u w:val="single"/>
    </w:rPr>
  </w:style>
  <w:style w:type="character" w:styleId="af">
    <w:name w:val="FollowedHyperlink"/>
    <w:basedOn w:val="a1"/>
    <w:rsid w:val="00283254"/>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uiPriority w:val="39"/>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st">
    <w:name w:val="st"/>
    <w:basedOn w:val="a1"/>
    <w:rsid w:val="002745E6"/>
  </w:style>
  <w:style w:type="character" w:styleId="af5">
    <w:name w:val="Emphasis"/>
    <w:basedOn w:val="a1"/>
    <w:uiPriority w:val="20"/>
    <w:qFormat/>
    <w:rsid w:val="002745E6"/>
    <w:rPr>
      <w:i/>
      <w:iCs/>
    </w:rPr>
  </w:style>
  <w:style w:type="paragraph" w:customStyle="1" w:styleId="2BodyText">
    <w:name w:val="2 BodyText"/>
    <w:rsid w:val="002745E6"/>
    <w:pPr>
      <w:spacing w:before="120" w:after="120"/>
      <w:jc w:val="both"/>
    </w:pPr>
    <w:rPr>
      <w:rFonts w:ascii="Arial" w:eastAsia="Times New Roman" w:hAnsi="Arial"/>
      <w:sz w:val="22"/>
      <w:szCs w:val="26"/>
      <w:lang w:eastAsia="en-US"/>
    </w:rPr>
  </w:style>
  <w:style w:type="character" w:customStyle="1" w:styleId="a8">
    <w:name w:val="頁首 字元"/>
    <w:aliases w:val="even 字元"/>
    <w:basedOn w:val="a1"/>
    <w:link w:val="a7"/>
    <w:rsid w:val="00477191"/>
    <w:rPr>
      <w:kern w:val="2"/>
    </w:rPr>
  </w:style>
  <w:style w:type="character" w:customStyle="1" w:styleId="aa">
    <w:name w:val="頁尾 字元"/>
    <w:basedOn w:val="a1"/>
    <w:link w:val="a9"/>
    <w:uiPriority w:val="99"/>
    <w:rsid w:val="00477191"/>
    <w:rPr>
      <w:kern w:val="2"/>
    </w:rPr>
  </w:style>
  <w:style w:type="paragraph" w:styleId="af6">
    <w:name w:val="No Spacing"/>
    <w:uiPriority w:val="1"/>
    <w:qFormat/>
    <w:rsid w:val="00E60581"/>
    <w:pPr>
      <w:tabs>
        <w:tab w:val="left" w:pos="482"/>
      </w:tabs>
    </w:pPr>
    <w:rPr>
      <w:rFonts w:ascii="Calibri" w:hAnsi="Calibri"/>
      <w:kern w:val="2"/>
      <w:lang w:eastAsia="zh-HK"/>
    </w:rPr>
  </w:style>
  <w:style w:type="character" w:customStyle="1" w:styleId="40">
    <w:name w:val="標題 4 字元"/>
    <w:aliases w:val="H4 字元"/>
    <w:basedOn w:val="a1"/>
    <w:link w:val="4"/>
    <w:rsid w:val="00E60581"/>
    <w:rPr>
      <w:rFonts w:eastAsia="細明體"/>
      <w:lang w:val="en-GB"/>
    </w:rPr>
  </w:style>
  <w:style w:type="paragraph" w:styleId="af7">
    <w:name w:val="footnote text"/>
    <w:basedOn w:val="a"/>
    <w:link w:val="af8"/>
    <w:uiPriority w:val="99"/>
    <w:semiHidden/>
    <w:unhideWhenUsed/>
    <w:rsid w:val="00E60581"/>
    <w:pPr>
      <w:widowControl w:val="0"/>
      <w:snapToGrid w:val="0"/>
    </w:pPr>
    <w:rPr>
      <w:rFonts w:asciiTheme="minorHAnsi" w:eastAsiaTheme="minorEastAsia" w:hAnsiTheme="minorHAnsi" w:cstheme="minorBidi"/>
      <w:kern w:val="2"/>
      <w:sz w:val="20"/>
      <w:szCs w:val="20"/>
      <w:lang w:eastAsia="zh-TW"/>
    </w:rPr>
  </w:style>
  <w:style w:type="character" w:customStyle="1" w:styleId="af8">
    <w:name w:val="註腳文字 字元"/>
    <w:basedOn w:val="a1"/>
    <w:link w:val="af7"/>
    <w:uiPriority w:val="99"/>
    <w:semiHidden/>
    <w:rsid w:val="00E60581"/>
    <w:rPr>
      <w:rFonts w:asciiTheme="minorHAnsi" w:eastAsiaTheme="minorEastAsia" w:hAnsiTheme="minorHAnsi" w:cstheme="minorBidi"/>
      <w:kern w:val="2"/>
    </w:rPr>
  </w:style>
  <w:style w:type="character" w:styleId="af9">
    <w:name w:val="footnote reference"/>
    <w:basedOn w:val="a1"/>
    <w:uiPriority w:val="99"/>
    <w:semiHidden/>
    <w:unhideWhenUsed/>
    <w:rsid w:val="00E60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vb.gov.hk/csw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1A96-9114-4BE7-ABEE-04E0428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27</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64290</CharactersWithSpaces>
  <SharedDoc>false</SharedDoc>
  <HLinks>
    <vt:vector size="6" baseType="variant">
      <vt:variant>
        <vt:i4>2621555</vt:i4>
      </vt:variant>
      <vt:variant>
        <vt:i4>0</vt:i4>
      </vt:variant>
      <vt:variant>
        <vt:i4>0</vt:i4>
      </vt:variant>
      <vt:variant>
        <vt:i4>5</vt:i4>
      </vt:variant>
      <vt:variant>
        <vt:lpwstr>http://www/devb/gov.hk/cswp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Amy Lu</cp:lastModifiedBy>
  <cp:revision>291</cp:revision>
  <cp:lastPrinted>2023-11-15T11:24:00Z</cp:lastPrinted>
  <dcterms:created xsi:type="dcterms:W3CDTF">2023-10-09T07:21:00Z</dcterms:created>
  <dcterms:modified xsi:type="dcterms:W3CDTF">2023-12-20T03:54:00Z</dcterms:modified>
</cp:coreProperties>
</file>